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77CB0" w:rsidRPr="00436DF6" w:rsidRDefault="008813C3" w:rsidP="00577CB0">
      <w:pPr>
        <w:rPr>
          <w:rFonts w:cs="Arial"/>
          <w:noProof/>
          <w:sz w:val="16"/>
        </w:rPr>
      </w:pPr>
      <w:r w:rsidRPr="00436DF6">
        <w:rPr>
          <w:rFonts w:cs="Arial"/>
          <w:noProof/>
        </w:rPr>
        <mc:AlternateContent>
          <mc:Choice Requires="wps">
            <w:drawing>
              <wp:anchor distT="0" distB="0" distL="114300" distR="114300" simplePos="0" relativeHeight="251658240" behindDoc="0" locked="0" layoutInCell="1" allowOverlap="1" wp14:anchorId="093ED178" wp14:editId="49F6AC41">
                <wp:simplePos x="0" y="0"/>
                <wp:positionH relativeFrom="column">
                  <wp:posOffset>1565275</wp:posOffset>
                </wp:positionH>
                <wp:positionV relativeFrom="paragraph">
                  <wp:posOffset>116840</wp:posOffset>
                </wp:positionV>
                <wp:extent cx="4000500" cy="1911985"/>
                <wp:effectExtent l="0" t="0" r="19050" b="1206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911985"/>
                        </a:xfrm>
                        <a:prstGeom prst="rect">
                          <a:avLst/>
                        </a:prstGeom>
                        <a:solidFill>
                          <a:srgbClr val="FFFFFF"/>
                        </a:solidFill>
                        <a:ln w="9525">
                          <a:solidFill>
                            <a:srgbClr val="000000"/>
                          </a:solidFill>
                          <a:miter lim="800000"/>
                          <a:headEnd/>
                          <a:tailEnd/>
                        </a:ln>
                      </wps:spPr>
                      <wps:txbx>
                        <w:txbxContent>
                          <w:p w:rsidR="002263CC" w:rsidRDefault="002263CC" w:rsidP="00435EB3">
                            <w:pPr>
                              <w:ind w:right="-45"/>
                              <w:jc w:val="center"/>
                              <w:rPr>
                                <w:b/>
                                <w:smallCaps/>
                                <w:sz w:val="16"/>
                              </w:rPr>
                            </w:pPr>
                            <w:r>
                              <w:object w:dxaOrig="1008" w:dyaOrig="2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6pt;height:42.8pt" o:ole="" fillcolor="window">
                                  <v:imagedata r:id="rId9" o:title=""/>
                                </v:shape>
                                <o:OLEObject Type="Embed" ProgID="WangImage.Document" ShapeID="_x0000_i1026" DrawAspect="Content" ObjectID="_1581443660" r:id="rId10"/>
                              </w:object>
                            </w:r>
                            <w:r>
                              <w:t xml:space="preserve">  </w:t>
                            </w:r>
                            <w:r w:rsidRPr="00435EB3">
                              <w:rPr>
                                <w:rFonts w:cs="Arial"/>
                                <w:b/>
                                <w:smallCaps/>
                                <w:sz w:val="68"/>
                                <w:szCs w:val="68"/>
                              </w:rPr>
                              <w:t>A-B Newsletter</w:t>
                            </w:r>
                            <w:r>
                              <w:rPr>
                                <w:rFonts w:ascii="Albertus Medium" w:hAnsi="Albertus Medium"/>
                                <w:b/>
                                <w:smallCaps/>
                              </w:rPr>
                              <w:t xml:space="preserve">  </w:t>
                            </w:r>
                            <w:r>
                              <w:object w:dxaOrig="1008" w:dyaOrig="2016">
                                <v:shape id="_x0000_i1027" type="#_x0000_t75" style="width:13.6pt;height:42.8pt" o:ole="" fillcolor="window">
                                  <v:imagedata r:id="rId9" o:title=""/>
                                </v:shape>
                                <o:OLEObject Type="Embed" ProgID="WangImage.Document" ShapeID="_x0000_i1027" DrawAspect="Content" ObjectID="_1581443661" r:id="rId11"/>
                              </w:object>
                            </w:r>
                          </w:p>
                          <w:p w:rsidR="002263CC" w:rsidRPr="00E52878" w:rsidRDefault="002263CC" w:rsidP="00435EB3">
                            <w:pPr>
                              <w:ind w:right="-45"/>
                              <w:jc w:val="center"/>
                              <w:rPr>
                                <w:sz w:val="24"/>
                                <w:szCs w:val="24"/>
                              </w:rPr>
                            </w:pPr>
                            <w:r w:rsidRPr="00E62DF5">
                              <w:rPr>
                                <w:rFonts w:cs="Arial"/>
                                <w:b/>
                                <w:smallCaps/>
                                <w:sz w:val="24"/>
                                <w:szCs w:val="24"/>
                              </w:rPr>
                              <w:t>• A</w:t>
                            </w:r>
                            <w:r w:rsidRPr="004968DA">
                              <w:rPr>
                                <w:rFonts w:cs="Arial"/>
                                <w:smallCaps/>
                                <w:sz w:val="24"/>
                                <w:szCs w:val="24"/>
                              </w:rPr>
                              <w:t>lbright</w:t>
                            </w:r>
                            <w:r w:rsidRPr="00E62DF5">
                              <w:rPr>
                                <w:rFonts w:cs="Arial"/>
                                <w:b/>
                                <w:smallCaps/>
                                <w:sz w:val="24"/>
                                <w:szCs w:val="24"/>
                              </w:rPr>
                              <w:t>-B</w:t>
                            </w:r>
                            <w:r w:rsidRPr="004968DA">
                              <w:rPr>
                                <w:rFonts w:cs="Arial"/>
                                <w:smallCaps/>
                                <w:sz w:val="24"/>
                                <w:szCs w:val="24"/>
                              </w:rPr>
                              <w:t>ethun</w:t>
                            </w:r>
                            <w:r w:rsidRPr="00E62DF5">
                              <w:rPr>
                                <w:rFonts w:cs="Arial"/>
                                <w:b/>
                                <w:smallCaps/>
                                <w:sz w:val="24"/>
                                <w:szCs w:val="24"/>
                              </w:rPr>
                              <w:t>e U</w:t>
                            </w:r>
                            <w:r w:rsidRPr="004968DA">
                              <w:rPr>
                                <w:rFonts w:cs="Arial"/>
                                <w:smallCaps/>
                                <w:sz w:val="24"/>
                                <w:szCs w:val="24"/>
                              </w:rPr>
                              <w:t>nited</w:t>
                            </w:r>
                            <w:r w:rsidRPr="00E62DF5">
                              <w:rPr>
                                <w:rFonts w:cs="Arial"/>
                                <w:b/>
                                <w:smallCaps/>
                                <w:sz w:val="24"/>
                                <w:szCs w:val="24"/>
                              </w:rPr>
                              <w:t xml:space="preserve"> M</w:t>
                            </w:r>
                            <w:r w:rsidRPr="004968DA">
                              <w:rPr>
                                <w:rFonts w:cs="Arial"/>
                                <w:smallCaps/>
                                <w:sz w:val="24"/>
                                <w:szCs w:val="24"/>
                              </w:rPr>
                              <w:t>ethodist</w:t>
                            </w:r>
                            <w:r w:rsidRPr="00E62DF5">
                              <w:rPr>
                                <w:rFonts w:cs="Arial"/>
                                <w:b/>
                                <w:smallCaps/>
                                <w:sz w:val="24"/>
                                <w:szCs w:val="24"/>
                              </w:rPr>
                              <w:t xml:space="preserve"> C</w:t>
                            </w:r>
                            <w:r w:rsidRPr="004968DA">
                              <w:rPr>
                                <w:rFonts w:cs="Arial"/>
                                <w:smallCaps/>
                                <w:sz w:val="24"/>
                                <w:szCs w:val="24"/>
                              </w:rPr>
                              <w:t>hurch</w:t>
                            </w:r>
                            <w:r w:rsidRPr="00E62DF5">
                              <w:rPr>
                                <w:rFonts w:cs="Arial"/>
                                <w:b/>
                                <w:smallCaps/>
                                <w:sz w:val="24"/>
                                <w:szCs w:val="24"/>
                              </w:rPr>
                              <w:t xml:space="preserve"> </w:t>
                            </w:r>
                            <w:r w:rsidRPr="00E52878">
                              <w:rPr>
                                <w:rFonts w:ascii="Albertus Medium" w:hAnsi="Albertus Medium"/>
                                <w:b/>
                                <w:smallCaps/>
                                <w:sz w:val="24"/>
                                <w:szCs w:val="24"/>
                              </w:rPr>
                              <w:t>•</w:t>
                            </w:r>
                          </w:p>
                          <w:p w:rsidR="002263CC" w:rsidRPr="006F6873" w:rsidRDefault="002263CC" w:rsidP="00435EB3">
                            <w:pPr>
                              <w:ind w:left="720" w:right="-45" w:firstLine="720"/>
                              <w:rPr>
                                <w:b/>
                                <w:sz w:val="22"/>
                                <w:szCs w:val="22"/>
                              </w:rPr>
                            </w:pPr>
                            <w:r w:rsidRPr="006F6873">
                              <w:rPr>
                                <w:b/>
                                <w:sz w:val="22"/>
                                <w:szCs w:val="22"/>
                              </w:rPr>
                              <w:t>Rev</w:t>
                            </w:r>
                            <w:r w:rsidR="002B3D81" w:rsidRPr="006F6873">
                              <w:rPr>
                                <w:b/>
                                <w:sz w:val="22"/>
                                <w:szCs w:val="22"/>
                              </w:rPr>
                              <w:t>, Dr. Pamela Haddon Ford</w:t>
                            </w:r>
                            <w:r w:rsidRPr="006F6873">
                              <w:rPr>
                                <w:b/>
                                <w:sz w:val="22"/>
                                <w:szCs w:val="22"/>
                              </w:rPr>
                              <w:t>, Pastor</w:t>
                            </w:r>
                          </w:p>
                          <w:p w:rsidR="002263CC" w:rsidRPr="00B82538" w:rsidRDefault="002263CC" w:rsidP="00FE1DD7">
                            <w:pPr>
                              <w:ind w:right="15"/>
                              <w:jc w:val="center"/>
                            </w:pPr>
                            <w:r w:rsidRPr="00B82538">
                              <w:rPr>
                                <w:rFonts w:cs="Arial"/>
                              </w:rPr>
                              <w:t xml:space="preserve">Email: </w:t>
                            </w:r>
                            <w:r w:rsidR="002B3D81">
                              <w:t>rev.pamelaford@gmail.com</w:t>
                            </w:r>
                            <w:r w:rsidRPr="00B82538">
                              <w:rPr>
                                <w:rFonts w:cs="Arial"/>
                              </w:rPr>
                              <w:t xml:space="preserve"> </w:t>
                            </w:r>
                          </w:p>
                          <w:p w:rsidR="002263CC" w:rsidRPr="00B82538" w:rsidRDefault="002263CC" w:rsidP="00FE1DD7">
                            <w:pPr>
                              <w:ind w:right="15"/>
                              <w:jc w:val="center"/>
                              <w:rPr>
                                <w:sz w:val="19"/>
                                <w:szCs w:val="19"/>
                              </w:rPr>
                            </w:pPr>
                            <w:r w:rsidRPr="00B82538">
                              <w:rPr>
                                <w:sz w:val="19"/>
                                <w:szCs w:val="19"/>
                              </w:rPr>
                              <w:t xml:space="preserve">Church phone: 237-4404; Email:  </w:t>
                            </w:r>
                            <w:hyperlink r:id="rId12" w:history="1">
                              <w:r w:rsidR="00B023D2" w:rsidRPr="00EB4CC3">
                                <w:rPr>
                                  <w:rStyle w:val="Hyperlink"/>
                                  <w:rFonts w:cs="Arial"/>
                                  <w:sz w:val="19"/>
                                  <w:szCs w:val="19"/>
                                  <w:shd w:val="clear" w:color="auto" w:fill="FFFFFF"/>
                                </w:rPr>
                                <w:t>albrightbethuneumc206@gmail.com</w:t>
                              </w:r>
                            </w:hyperlink>
                            <w:r w:rsidRPr="00B82538">
                              <w:rPr>
                                <w:sz w:val="19"/>
                                <w:szCs w:val="19"/>
                              </w:rPr>
                              <w:t xml:space="preserve"> </w:t>
                            </w:r>
                          </w:p>
                          <w:p w:rsidR="002263CC" w:rsidRPr="00B82538" w:rsidRDefault="002263CC" w:rsidP="000805CB">
                            <w:pPr>
                              <w:pStyle w:val="BodyTextKeep"/>
                              <w:keepNext w:val="0"/>
                              <w:ind w:right="15"/>
                              <w:jc w:val="center"/>
                              <w:rPr>
                                <w:rFonts w:ascii="Arial" w:hAnsi="Arial" w:cs="Arial"/>
                                <w:sz w:val="19"/>
                                <w:szCs w:val="19"/>
                              </w:rPr>
                            </w:pPr>
                            <w:r w:rsidRPr="00B82538">
                              <w:rPr>
                                <w:rFonts w:ascii="Arial" w:hAnsi="Arial" w:cs="Arial"/>
                                <w:sz w:val="19"/>
                                <w:szCs w:val="19"/>
                              </w:rPr>
                              <w:t xml:space="preserve">Church website:  </w:t>
                            </w:r>
                            <w:hyperlink r:id="rId13" w:tgtFrame="_blank" w:history="1">
                              <w:r w:rsidR="00B023D2" w:rsidRPr="007A0CF6">
                                <w:rPr>
                                  <w:rStyle w:val="Hyperlink"/>
                                  <w:rFonts w:ascii="Arial" w:eastAsia="Calibri" w:hAnsi="Arial" w:cs="Arial"/>
                                  <w:sz w:val="19"/>
                                  <w:szCs w:val="19"/>
                                  <w:shd w:val="clear" w:color="auto" w:fill="FFFFFF"/>
                                </w:rPr>
                                <w:t>www.albrightbethuneumc.org</w:t>
                              </w:r>
                            </w:hyperlink>
                          </w:p>
                          <w:p w:rsidR="002263CC" w:rsidRDefault="002263CC" w:rsidP="009A6015">
                            <w:pPr>
                              <w:ind w:right="15"/>
                              <w:jc w:val="center"/>
                              <w:rPr>
                                <w:sz w:val="18"/>
                              </w:rPr>
                            </w:pPr>
                          </w:p>
                          <w:p w:rsidR="002263CC" w:rsidRPr="00EB5FB6" w:rsidRDefault="002263CC" w:rsidP="00EB5FB6">
                            <w:pPr>
                              <w:ind w:right="15"/>
                              <w:jc w:val="center"/>
                              <w:rPr>
                                <w:sz w:val="18"/>
                              </w:rPr>
                            </w:pPr>
                            <w:r>
                              <w:rPr>
                                <w:sz w:val="18"/>
                              </w:rPr>
                              <w:t>Blannie Bowe</w:t>
                            </w:r>
                            <w:r w:rsidR="006F02F8">
                              <w:rPr>
                                <w:sz w:val="18"/>
                              </w:rPr>
                              <w:t>n, Edit</w:t>
                            </w:r>
                            <w:r w:rsidR="004074EA">
                              <w:rPr>
                                <w:sz w:val="18"/>
                              </w:rPr>
                              <w:t>or;  Volume 25,  Number 3, March</w:t>
                            </w:r>
                            <w:r w:rsidR="00F36BE8">
                              <w:rPr>
                                <w:sz w:val="18"/>
                              </w:rPr>
                              <w:t xml:space="preserve"> 2018</w:t>
                            </w:r>
                          </w:p>
                          <w:p w:rsidR="002263CC" w:rsidRDefault="002263CC">
                            <w:pPr>
                              <w:pStyle w:val="BodyTextKeep"/>
                              <w:keepNext w:val="0"/>
                              <w:ind w:right="15"/>
                              <w:rPr>
                                <w:sz w:val="20"/>
                              </w:rPr>
                            </w:pPr>
                          </w:p>
                          <w:p w:rsidR="002263CC" w:rsidRDefault="002263CC">
                            <w:pPr>
                              <w:ind w:right="15"/>
                              <w:jc w:val="center"/>
                            </w:pPr>
                            <w:r>
                              <w:rPr>
                                <w:sz w:val="18"/>
                              </w:rPr>
                              <w:t>Blannie Bowen, Editor;  Volume 15,  Number 8;  August 2008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3.25pt;margin-top:9.2pt;width:315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">
                <v:textbox>
                  <w:txbxContent>
                    <w:p w:rsidR="002263CC" w:rsidRDefault="002263CC" w:rsidP="00435EB3">
                      <w:pPr>
                        <w:ind w:right="-45"/>
                        <w:jc w:val="center"/>
                        <w:rPr>
                          <w:b/>
                          <w:smallCaps/>
                          <w:sz w:val="16"/>
                        </w:rPr>
                      </w:pPr>
                      <w:r>
                        <w:object w:dxaOrig="1008" w:dyaOrig="2016">
                          <v:shape id="_x0000_i1026" type="#_x0000_t75" style="width:13.6pt;height:42.8pt" o:ole="" fillcolor="window">
                            <v:imagedata r:id="rId9" o:title=""/>
                          </v:shape>
                          <o:OLEObject Type="Embed" ProgID="WangImage.Document" ShapeID="_x0000_i1026" DrawAspect="Content" ObjectID="_1581443660" r:id="rId14"/>
                        </w:object>
                      </w:r>
                      <w:r>
                        <w:t xml:space="preserve">  </w:t>
                      </w:r>
                      <w:r w:rsidRPr="00435EB3">
                        <w:rPr>
                          <w:rFonts w:cs="Arial"/>
                          <w:b/>
                          <w:smallCaps/>
                          <w:sz w:val="68"/>
                          <w:szCs w:val="68"/>
                        </w:rPr>
                        <w:t>A-B Newsletter</w:t>
                      </w:r>
                      <w:r>
                        <w:rPr>
                          <w:rFonts w:ascii="Albertus Medium" w:hAnsi="Albertus Medium"/>
                          <w:b/>
                          <w:smallCaps/>
                        </w:rPr>
                        <w:t xml:space="preserve">  </w:t>
                      </w:r>
                      <w:r>
                        <w:object w:dxaOrig="1008" w:dyaOrig="2016">
                          <v:shape id="_x0000_i1027" type="#_x0000_t75" style="width:13.6pt;height:42.8pt" o:ole="" fillcolor="window">
                            <v:imagedata r:id="rId9" o:title=""/>
                          </v:shape>
                          <o:OLEObject Type="Embed" ProgID="WangImage.Document" ShapeID="_x0000_i1027" DrawAspect="Content" ObjectID="_1581443661" r:id="rId15"/>
                        </w:object>
                      </w:r>
                    </w:p>
                    <w:p w:rsidR="002263CC" w:rsidRPr="00E52878" w:rsidRDefault="002263CC" w:rsidP="00435EB3">
                      <w:pPr>
                        <w:ind w:right="-45"/>
                        <w:jc w:val="center"/>
                        <w:rPr>
                          <w:sz w:val="24"/>
                          <w:szCs w:val="24"/>
                        </w:rPr>
                      </w:pPr>
                      <w:r w:rsidRPr="00E62DF5">
                        <w:rPr>
                          <w:rFonts w:cs="Arial"/>
                          <w:b/>
                          <w:smallCaps/>
                          <w:sz w:val="24"/>
                          <w:szCs w:val="24"/>
                        </w:rPr>
                        <w:t>• A</w:t>
                      </w:r>
                      <w:r w:rsidRPr="004968DA">
                        <w:rPr>
                          <w:rFonts w:cs="Arial"/>
                          <w:smallCaps/>
                          <w:sz w:val="24"/>
                          <w:szCs w:val="24"/>
                        </w:rPr>
                        <w:t>lbright</w:t>
                      </w:r>
                      <w:r w:rsidRPr="00E62DF5">
                        <w:rPr>
                          <w:rFonts w:cs="Arial"/>
                          <w:b/>
                          <w:smallCaps/>
                          <w:sz w:val="24"/>
                          <w:szCs w:val="24"/>
                        </w:rPr>
                        <w:t>-B</w:t>
                      </w:r>
                      <w:r w:rsidRPr="004968DA">
                        <w:rPr>
                          <w:rFonts w:cs="Arial"/>
                          <w:smallCaps/>
                          <w:sz w:val="24"/>
                          <w:szCs w:val="24"/>
                        </w:rPr>
                        <w:t>ethun</w:t>
                      </w:r>
                      <w:r w:rsidRPr="00E62DF5">
                        <w:rPr>
                          <w:rFonts w:cs="Arial"/>
                          <w:b/>
                          <w:smallCaps/>
                          <w:sz w:val="24"/>
                          <w:szCs w:val="24"/>
                        </w:rPr>
                        <w:t>e U</w:t>
                      </w:r>
                      <w:r w:rsidRPr="004968DA">
                        <w:rPr>
                          <w:rFonts w:cs="Arial"/>
                          <w:smallCaps/>
                          <w:sz w:val="24"/>
                          <w:szCs w:val="24"/>
                        </w:rPr>
                        <w:t>nited</w:t>
                      </w:r>
                      <w:r w:rsidRPr="00E62DF5">
                        <w:rPr>
                          <w:rFonts w:cs="Arial"/>
                          <w:b/>
                          <w:smallCaps/>
                          <w:sz w:val="24"/>
                          <w:szCs w:val="24"/>
                        </w:rPr>
                        <w:t xml:space="preserve"> M</w:t>
                      </w:r>
                      <w:r w:rsidRPr="004968DA">
                        <w:rPr>
                          <w:rFonts w:cs="Arial"/>
                          <w:smallCaps/>
                          <w:sz w:val="24"/>
                          <w:szCs w:val="24"/>
                        </w:rPr>
                        <w:t>ethodist</w:t>
                      </w:r>
                      <w:r w:rsidRPr="00E62DF5">
                        <w:rPr>
                          <w:rFonts w:cs="Arial"/>
                          <w:b/>
                          <w:smallCaps/>
                          <w:sz w:val="24"/>
                          <w:szCs w:val="24"/>
                        </w:rPr>
                        <w:t xml:space="preserve"> C</w:t>
                      </w:r>
                      <w:r w:rsidRPr="004968DA">
                        <w:rPr>
                          <w:rFonts w:cs="Arial"/>
                          <w:smallCaps/>
                          <w:sz w:val="24"/>
                          <w:szCs w:val="24"/>
                        </w:rPr>
                        <w:t>hurch</w:t>
                      </w:r>
                      <w:r w:rsidRPr="00E62DF5">
                        <w:rPr>
                          <w:rFonts w:cs="Arial"/>
                          <w:b/>
                          <w:smallCaps/>
                          <w:sz w:val="24"/>
                          <w:szCs w:val="24"/>
                        </w:rPr>
                        <w:t xml:space="preserve"> </w:t>
                      </w:r>
                      <w:r w:rsidRPr="00E52878">
                        <w:rPr>
                          <w:rFonts w:ascii="Albertus Medium" w:hAnsi="Albertus Medium"/>
                          <w:b/>
                          <w:smallCaps/>
                          <w:sz w:val="24"/>
                          <w:szCs w:val="24"/>
                        </w:rPr>
                        <w:t>•</w:t>
                      </w:r>
                    </w:p>
                    <w:p w:rsidR="002263CC" w:rsidRPr="006F6873" w:rsidRDefault="002263CC" w:rsidP="00435EB3">
                      <w:pPr>
                        <w:ind w:left="720" w:right="-45" w:firstLine="720"/>
                        <w:rPr>
                          <w:b/>
                          <w:sz w:val="22"/>
                          <w:szCs w:val="22"/>
                        </w:rPr>
                      </w:pPr>
                      <w:r w:rsidRPr="006F6873">
                        <w:rPr>
                          <w:b/>
                          <w:sz w:val="22"/>
                          <w:szCs w:val="22"/>
                        </w:rPr>
                        <w:t>Rev</w:t>
                      </w:r>
                      <w:r w:rsidR="002B3D81" w:rsidRPr="006F6873">
                        <w:rPr>
                          <w:b/>
                          <w:sz w:val="22"/>
                          <w:szCs w:val="22"/>
                        </w:rPr>
                        <w:t>, Dr. Pamela Haddon Ford</w:t>
                      </w:r>
                      <w:r w:rsidRPr="006F6873">
                        <w:rPr>
                          <w:b/>
                          <w:sz w:val="22"/>
                          <w:szCs w:val="22"/>
                        </w:rPr>
                        <w:t>, Pastor</w:t>
                      </w:r>
                    </w:p>
                    <w:p w:rsidR="002263CC" w:rsidRPr="00B82538" w:rsidRDefault="002263CC" w:rsidP="00FE1DD7">
                      <w:pPr>
                        <w:ind w:right="15"/>
                        <w:jc w:val="center"/>
                      </w:pPr>
                      <w:r w:rsidRPr="00B82538">
                        <w:rPr>
                          <w:rFonts w:cs="Arial"/>
                        </w:rPr>
                        <w:t xml:space="preserve">Email: </w:t>
                      </w:r>
                      <w:r w:rsidR="002B3D81">
                        <w:t>rev.pamelaford@gmail.com</w:t>
                      </w:r>
                      <w:r w:rsidRPr="00B82538">
                        <w:rPr>
                          <w:rFonts w:cs="Arial"/>
                        </w:rPr>
                        <w:t xml:space="preserve"> </w:t>
                      </w:r>
                    </w:p>
                    <w:p w:rsidR="002263CC" w:rsidRPr="00B82538" w:rsidRDefault="002263CC" w:rsidP="00FE1DD7">
                      <w:pPr>
                        <w:ind w:right="15"/>
                        <w:jc w:val="center"/>
                        <w:rPr>
                          <w:sz w:val="19"/>
                          <w:szCs w:val="19"/>
                        </w:rPr>
                      </w:pPr>
                      <w:r w:rsidRPr="00B82538">
                        <w:rPr>
                          <w:sz w:val="19"/>
                          <w:szCs w:val="19"/>
                        </w:rPr>
                        <w:t xml:space="preserve">Church phone: 237-4404; Email:  </w:t>
                      </w:r>
                      <w:hyperlink r:id="rId16" w:history="1">
                        <w:r w:rsidR="00B023D2" w:rsidRPr="00EB4CC3">
                          <w:rPr>
                            <w:rStyle w:val="Hyperlink"/>
                            <w:rFonts w:cs="Arial"/>
                            <w:sz w:val="19"/>
                            <w:szCs w:val="19"/>
                            <w:shd w:val="clear" w:color="auto" w:fill="FFFFFF"/>
                          </w:rPr>
                          <w:t>albrightbethuneumc206@gmail.com</w:t>
                        </w:r>
                      </w:hyperlink>
                      <w:r w:rsidRPr="00B82538">
                        <w:rPr>
                          <w:sz w:val="19"/>
                          <w:szCs w:val="19"/>
                        </w:rPr>
                        <w:t xml:space="preserve"> </w:t>
                      </w:r>
                    </w:p>
                    <w:p w:rsidR="002263CC" w:rsidRPr="00B82538" w:rsidRDefault="002263CC" w:rsidP="000805CB">
                      <w:pPr>
                        <w:pStyle w:val="BodyTextKeep"/>
                        <w:keepNext w:val="0"/>
                        <w:ind w:right="15"/>
                        <w:jc w:val="center"/>
                        <w:rPr>
                          <w:rFonts w:ascii="Arial" w:hAnsi="Arial" w:cs="Arial"/>
                          <w:sz w:val="19"/>
                          <w:szCs w:val="19"/>
                        </w:rPr>
                      </w:pPr>
                      <w:r w:rsidRPr="00B82538">
                        <w:rPr>
                          <w:rFonts w:ascii="Arial" w:hAnsi="Arial" w:cs="Arial"/>
                          <w:sz w:val="19"/>
                          <w:szCs w:val="19"/>
                        </w:rPr>
                        <w:t xml:space="preserve">Church website:  </w:t>
                      </w:r>
                      <w:hyperlink r:id="rId17" w:tgtFrame="_blank" w:history="1">
                        <w:r w:rsidR="00B023D2" w:rsidRPr="007A0CF6">
                          <w:rPr>
                            <w:rStyle w:val="Hyperlink"/>
                            <w:rFonts w:ascii="Arial" w:eastAsia="Calibri" w:hAnsi="Arial" w:cs="Arial"/>
                            <w:sz w:val="19"/>
                            <w:szCs w:val="19"/>
                            <w:shd w:val="clear" w:color="auto" w:fill="FFFFFF"/>
                          </w:rPr>
                          <w:t>www.albrightbethuneumc.org</w:t>
                        </w:r>
                      </w:hyperlink>
                    </w:p>
                    <w:p w:rsidR="002263CC" w:rsidRDefault="002263CC" w:rsidP="009A6015">
                      <w:pPr>
                        <w:ind w:right="15"/>
                        <w:jc w:val="center"/>
                        <w:rPr>
                          <w:sz w:val="18"/>
                        </w:rPr>
                      </w:pPr>
                    </w:p>
                    <w:p w:rsidR="002263CC" w:rsidRPr="00EB5FB6" w:rsidRDefault="002263CC" w:rsidP="00EB5FB6">
                      <w:pPr>
                        <w:ind w:right="15"/>
                        <w:jc w:val="center"/>
                        <w:rPr>
                          <w:sz w:val="18"/>
                        </w:rPr>
                      </w:pPr>
                      <w:r>
                        <w:rPr>
                          <w:sz w:val="18"/>
                        </w:rPr>
                        <w:t>Blannie Bowe</w:t>
                      </w:r>
                      <w:r w:rsidR="006F02F8">
                        <w:rPr>
                          <w:sz w:val="18"/>
                        </w:rPr>
                        <w:t>n, Edit</w:t>
                      </w:r>
                      <w:r w:rsidR="004074EA">
                        <w:rPr>
                          <w:sz w:val="18"/>
                        </w:rPr>
                        <w:t>or;  Volume 25,  Number 3, March</w:t>
                      </w:r>
                      <w:r w:rsidR="00F36BE8">
                        <w:rPr>
                          <w:sz w:val="18"/>
                        </w:rPr>
                        <w:t xml:space="preserve"> 2018</w:t>
                      </w:r>
                    </w:p>
                    <w:p w:rsidR="002263CC" w:rsidRDefault="002263CC">
                      <w:pPr>
                        <w:pStyle w:val="BodyTextKeep"/>
                        <w:keepNext w:val="0"/>
                        <w:ind w:right="15"/>
                        <w:rPr>
                          <w:sz w:val="20"/>
                        </w:rPr>
                      </w:pPr>
                    </w:p>
                    <w:p w:rsidR="002263CC" w:rsidRDefault="002263CC">
                      <w:pPr>
                        <w:ind w:right="15"/>
                        <w:jc w:val="center"/>
                      </w:pPr>
                      <w:r>
                        <w:rPr>
                          <w:sz w:val="18"/>
                        </w:rPr>
                        <w:t>Blannie Bowen, Editor;  Volume 15,  Number 8;  August 2008</w:t>
                      </w:r>
                    </w:p>
                  </w:txbxContent>
                </v:textbox>
                <w10:wrap type="square"/>
              </v:shape>
            </w:pict>
          </mc:Fallback>
        </mc:AlternateContent>
      </w:r>
      <w:r w:rsidR="00E0508E">
        <w:rPr>
          <w:rFonts w:cs="Arial"/>
          <w:noProof/>
        </w:rPr>
        <w:pict>
          <v:shape id="_x0000_s1027" type="#_x0000_t75" style="position:absolute;margin-left:11.55pt;margin-top:.2pt;width:93.6pt;height:136.8pt;z-index:251657216;mso-position-horizontal-relative:text;mso-position-vertical-relative:text">
            <v:imagedata r:id="rId18" o:title=""/>
            <w10:wrap type="topAndBottom"/>
          </v:shape>
          <o:OLEObject Type="Embed" ProgID="MS_ClipArt_Gallery" ShapeID="_x0000_s1027" DrawAspect="Content" ObjectID="_1581443659" r:id="rId19"/>
        </w:pict>
      </w:r>
      <w:r w:rsidR="00E10947" w:rsidRPr="00436DF6">
        <w:rPr>
          <w:rFonts w:cs="Arial"/>
          <w:noProof/>
          <w:sz w:val="16"/>
        </w:rPr>
        <w:t>Corner of Beaver &amp; Burrowes</w:t>
      </w:r>
    </w:p>
    <w:p w:rsidR="00AC0E3F" w:rsidRDefault="00577CB0" w:rsidP="00AC0E3F">
      <w:pPr>
        <w:tabs>
          <w:tab w:val="left" w:pos="6825"/>
        </w:tabs>
        <w:jc w:val="both"/>
        <w:rPr>
          <w:rFonts w:cs="Arial"/>
          <w:sz w:val="22"/>
        </w:rPr>
      </w:pPr>
      <w:r w:rsidRPr="00436DF6">
        <w:rPr>
          <w:rFonts w:cs="Arial"/>
          <w:sz w:val="22"/>
        </w:rPr>
        <w:t xml:space="preserve"> </w:t>
      </w:r>
      <w:r w:rsidR="00D8702A" w:rsidRPr="00436DF6">
        <w:rPr>
          <w:rFonts w:cs="Arial"/>
          <w:noProof/>
          <w:sz w:val="22"/>
        </w:rPr>
        <w:drawing>
          <wp:inline distT="0" distB="0" distL="0" distR="0" wp14:anchorId="255FEF55" wp14:editId="6C6D5B67">
            <wp:extent cx="1495425" cy="571500"/>
            <wp:effectExtent l="19050" t="0" r="9525" b="0"/>
            <wp:docPr id="1" name="Picture 1" descr="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pic:cNvPicPr>
                      <a:picLocks noChangeAspect="1" noChangeArrowheads="1"/>
                    </pic:cNvPicPr>
                  </pic:nvPicPr>
                  <pic:blipFill>
                    <a:blip r:embed="rId20" cstate="print"/>
                    <a:srcRect/>
                    <a:stretch>
                      <a:fillRect/>
                    </a:stretch>
                  </pic:blipFill>
                  <pic:spPr bwMode="auto">
                    <a:xfrm>
                      <a:off x="0" y="0"/>
                      <a:ext cx="1495425" cy="571500"/>
                    </a:xfrm>
                    <a:prstGeom prst="rect">
                      <a:avLst/>
                    </a:prstGeom>
                    <a:noFill/>
                    <a:ln w="9525">
                      <a:noFill/>
                      <a:miter lim="800000"/>
                      <a:headEnd/>
                      <a:tailEnd/>
                    </a:ln>
                  </pic:spPr>
                </pic:pic>
              </a:graphicData>
            </a:graphic>
          </wp:inline>
        </w:drawing>
      </w:r>
    </w:p>
    <w:p w:rsidR="006C1C70" w:rsidRDefault="006C1C70" w:rsidP="00FC07EE">
      <w:pPr>
        <w:jc w:val="both"/>
        <w:rPr>
          <w:sz w:val="12"/>
          <w:szCs w:val="12"/>
        </w:rPr>
      </w:pPr>
    </w:p>
    <w:p w:rsidR="00C31B45" w:rsidRPr="00432FBE" w:rsidRDefault="00C31B45" w:rsidP="00FC07EE">
      <w:pPr>
        <w:jc w:val="both"/>
        <w:rPr>
          <w:sz w:val="12"/>
          <w:szCs w:val="12"/>
        </w:rPr>
      </w:pPr>
      <w:r>
        <w:rPr>
          <w:b/>
          <w:bCs/>
          <w:sz w:val="28"/>
          <w:szCs w:val="28"/>
        </w:rPr>
        <w:t>From the Desk of Pastor Pamela Ford</w:t>
      </w:r>
    </w:p>
    <w:p w:rsidR="007D2CE1" w:rsidRPr="005A3C79" w:rsidRDefault="007D2CE1" w:rsidP="005A3C79">
      <w:pPr>
        <w:pStyle w:val="NoSpacing"/>
        <w:jc w:val="both"/>
        <w:rPr>
          <w:rFonts w:ascii="Arial" w:hAnsi="Arial" w:cs="Arial"/>
          <w:b/>
        </w:rPr>
      </w:pPr>
      <w:r w:rsidRPr="005A3C79">
        <w:rPr>
          <w:rFonts w:ascii="Arial" w:hAnsi="Arial" w:cs="Arial"/>
        </w:rPr>
        <w:t>THE WAY UP IS DOWN!</w:t>
      </w:r>
      <w:r w:rsidR="004912B8" w:rsidRPr="005A3C79">
        <w:rPr>
          <w:rFonts w:ascii="Arial" w:hAnsi="Arial" w:cs="Arial"/>
          <w:b/>
        </w:rPr>
        <w:t xml:space="preserve">  </w:t>
      </w:r>
      <w:r w:rsidRPr="005A3C79">
        <w:rPr>
          <w:rFonts w:ascii="Arial" w:hAnsi="Arial" w:cs="Arial"/>
        </w:rPr>
        <w:t>In a community like ours, there are many people trying to figure out what they want to be and what the</w:t>
      </w:r>
      <w:r w:rsidR="004912B8" w:rsidRPr="005A3C79">
        <w:rPr>
          <w:rFonts w:ascii="Arial" w:hAnsi="Arial" w:cs="Arial"/>
        </w:rPr>
        <w:t xml:space="preserve">y want to do with their lives. </w:t>
      </w:r>
      <w:r w:rsidRPr="005A3C79">
        <w:rPr>
          <w:rFonts w:ascii="Arial" w:hAnsi="Arial" w:cs="Arial"/>
        </w:rPr>
        <w:t xml:space="preserve"> As far as I know, the process never ends!   Lent puts the spotlight on who we are and who God calls us to become.</w:t>
      </w:r>
    </w:p>
    <w:p w:rsidR="007D2CE1" w:rsidRPr="005A3C79" w:rsidRDefault="007D2CE1" w:rsidP="005A3C79">
      <w:pPr>
        <w:pStyle w:val="NoSpacing"/>
        <w:jc w:val="both"/>
        <w:rPr>
          <w:rFonts w:ascii="Arial" w:hAnsi="Arial" w:cs="Arial"/>
        </w:rPr>
      </w:pPr>
    </w:p>
    <w:p w:rsidR="007D2CE1" w:rsidRPr="005A3C79" w:rsidRDefault="007D2CE1" w:rsidP="005A3C79">
      <w:pPr>
        <w:pStyle w:val="NoSpacing"/>
        <w:jc w:val="both"/>
        <w:rPr>
          <w:rFonts w:ascii="Arial" w:hAnsi="Arial" w:cs="Arial"/>
        </w:rPr>
      </w:pPr>
      <w:r w:rsidRPr="005A3C79">
        <w:rPr>
          <w:rFonts w:ascii="Arial" w:hAnsi="Arial" w:cs="Arial"/>
        </w:rPr>
        <w:t>Do we ever stand with Simon Peter, warming our hands around a cozy fire, forgetting that we ever knew Jesus?</w:t>
      </w:r>
    </w:p>
    <w:p w:rsidR="007D2CE1" w:rsidRPr="005A3C79" w:rsidRDefault="007D2CE1" w:rsidP="005A3C79">
      <w:pPr>
        <w:pStyle w:val="NoSpacing"/>
        <w:jc w:val="both"/>
        <w:rPr>
          <w:rFonts w:ascii="Arial" w:hAnsi="Arial" w:cs="Arial"/>
        </w:rPr>
      </w:pPr>
    </w:p>
    <w:p w:rsidR="007D2CE1" w:rsidRPr="005A3C79" w:rsidRDefault="007D2CE1" w:rsidP="005A3C79">
      <w:pPr>
        <w:pStyle w:val="NoSpacing"/>
        <w:jc w:val="both"/>
        <w:rPr>
          <w:rFonts w:ascii="Arial" w:hAnsi="Arial" w:cs="Arial"/>
        </w:rPr>
      </w:pPr>
      <w:r w:rsidRPr="005A3C79">
        <w:rPr>
          <w:rFonts w:ascii="Arial" w:hAnsi="Arial" w:cs="Arial"/>
        </w:rPr>
        <w:t>Will we stand with the women who braved the shamefulness of their friend’s execution in broad daylight on the main thoroughfare that people would travel on their way to market?</w:t>
      </w:r>
    </w:p>
    <w:p w:rsidR="007D2CE1" w:rsidRPr="005A3C79" w:rsidRDefault="007D2CE1" w:rsidP="005A3C79">
      <w:pPr>
        <w:pStyle w:val="NoSpacing"/>
        <w:jc w:val="both"/>
        <w:rPr>
          <w:rFonts w:ascii="Arial" w:hAnsi="Arial" w:cs="Arial"/>
        </w:rPr>
      </w:pPr>
    </w:p>
    <w:p w:rsidR="007D2CE1" w:rsidRPr="005A3C79" w:rsidRDefault="007D2CE1" w:rsidP="005A3C79">
      <w:pPr>
        <w:pStyle w:val="NoSpacing"/>
        <w:jc w:val="both"/>
        <w:rPr>
          <w:rFonts w:ascii="Arial" w:hAnsi="Arial" w:cs="Arial"/>
        </w:rPr>
      </w:pPr>
      <w:r w:rsidRPr="005A3C79">
        <w:rPr>
          <w:rFonts w:ascii="Arial" w:hAnsi="Arial" w:cs="Arial"/>
        </w:rPr>
        <w:t>Are we open to selling</w:t>
      </w:r>
      <w:r w:rsidR="005F61F7">
        <w:rPr>
          <w:rFonts w:ascii="Arial" w:hAnsi="Arial" w:cs="Arial"/>
        </w:rPr>
        <w:t xml:space="preserve"> out, sacrificing our values?  </w:t>
      </w:r>
      <w:r w:rsidRPr="005A3C79">
        <w:rPr>
          <w:rFonts w:ascii="Arial" w:hAnsi="Arial" w:cs="Arial"/>
        </w:rPr>
        <w:t xml:space="preserve">What’s our price?   </w:t>
      </w:r>
    </w:p>
    <w:p w:rsidR="00FB381C" w:rsidRPr="005A3C79" w:rsidRDefault="00FB381C" w:rsidP="005A3C79">
      <w:pPr>
        <w:pStyle w:val="NoSpacing"/>
        <w:jc w:val="both"/>
        <w:rPr>
          <w:rFonts w:ascii="Arial" w:hAnsi="Arial" w:cs="Arial"/>
        </w:rPr>
      </w:pPr>
    </w:p>
    <w:p w:rsidR="00FB381C" w:rsidRPr="005A3C79" w:rsidRDefault="007D2CE1" w:rsidP="005A3C79">
      <w:pPr>
        <w:pStyle w:val="NoSpacing"/>
        <w:jc w:val="both"/>
        <w:rPr>
          <w:rFonts w:ascii="Arial" w:hAnsi="Arial" w:cs="Arial"/>
        </w:rPr>
      </w:pPr>
      <w:r w:rsidRPr="005A3C79">
        <w:rPr>
          <w:rFonts w:ascii="Arial" w:hAnsi="Arial" w:cs="Arial"/>
        </w:rPr>
        <w:t>For followers of Jesus, the way “up” in life is always “down,” the way of self-emptying rather than self-seeking:</w:t>
      </w:r>
    </w:p>
    <w:p w:rsidR="007D2CE1" w:rsidRPr="005A3C79" w:rsidRDefault="007D2CE1" w:rsidP="00036B39">
      <w:pPr>
        <w:pStyle w:val="NoSpacing"/>
        <w:numPr>
          <w:ilvl w:val="0"/>
          <w:numId w:val="25"/>
        </w:numPr>
        <w:ind w:left="540"/>
        <w:jc w:val="both"/>
        <w:rPr>
          <w:rFonts w:ascii="Arial" w:hAnsi="Arial" w:cs="Arial"/>
        </w:rPr>
      </w:pPr>
      <w:r w:rsidRPr="005A3C79">
        <w:rPr>
          <w:rFonts w:ascii="Arial" w:hAnsi="Arial" w:cs="Arial"/>
        </w:rPr>
        <w:t>The stronger bending toward the weaker</w:t>
      </w:r>
      <w:r w:rsidR="00390EBA" w:rsidRPr="005A3C79">
        <w:rPr>
          <w:rFonts w:ascii="Arial" w:hAnsi="Arial" w:cs="Arial"/>
        </w:rPr>
        <w:t>.</w:t>
      </w:r>
    </w:p>
    <w:p w:rsidR="007D2CE1" w:rsidRPr="005A3C79" w:rsidRDefault="007D2CE1" w:rsidP="00036B39">
      <w:pPr>
        <w:pStyle w:val="NoSpacing"/>
        <w:numPr>
          <w:ilvl w:val="0"/>
          <w:numId w:val="25"/>
        </w:numPr>
        <w:ind w:left="540"/>
        <w:jc w:val="both"/>
        <w:rPr>
          <w:rFonts w:ascii="Arial" w:hAnsi="Arial" w:cs="Arial"/>
        </w:rPr>
      </w:pPr>
      <w:r w:rsidRPr="005A3C79">
        <w:rPr>
          <w:rFonts w:ascii="Arial" w:hAnsi="Arial" w:cs="Arial"/>
        </w:rPr>
        <w:t>The popular friending the bullied</w:t>
      </w:r>
      <w:r w:rsidR="00390EBA" w:rsidRPr="005A3C79">
        <w:rPr>
          <w:rFonts w:ascii="Arial" w:hAnsi="Arial" w:cs="Arial"/>
        </w:rPr>
        <w:t>.</w:t>
      </w:r>
    </w:p>
    <w:p w:rsidR="007D2CE1" w:rsidRPr="005A3C79" w:rsidRDefault="007D2CE1" w:rsidP="00036B39">
      <w:pPr>
        <w:pStyle w:val="NoSpacing"/>
        <w:numPr>
          <w:ilvl w:val="0"/>
          <w:numId w:val="25"/>
        </w:numPr>
        <w:ind w:left="540"/>
        <w:jc w:val="both"/>
        <w:rPr>
          <w:rFonts w:ascii="Arial" w:hAnsi="Arial" w:cs="Arial"/>
        </w:rPr>
      </w:pPr>
      <w:r w:rsidRPr="005A3C79">
        <w:rPr>
          <w:rFonts w:ascii="Arial" w:hAnsi="Arial" w:cs="Arial"/>
        </w:rPr>
        <w:t>Tossing the assist to the teammate, rather than charging into the paint ourselves.</w:t>
      </w:r>
    </w:p>
    <w:p w:rsidR="007D2CE1" w:rsidRPr="005A3C79" w:rsidRDefault="007D2CE1" w:rsidP="00036B39">
      <w:pPr>
        <w:pStyle w:val="NoSpacing"/>
        <w:numPr>
          <w:ilvl w:val="0"/>
          <w:numId w:val="25"/>
        </w:numPr>
        <w:ind w:left="540"/>
        <w:jc w:val="both"/>
        <w:rPr>
          <w:rFonts w:ascii="Arial" w:hAnsi="Arial" w:cs="Arial"/>
        </w:rPr>
      </w:pPr>
      <w:r w:rsidRPr="005A3C79">
        <w:rPr>
          <w:rFonts w:ascii="Arial" w:hAnsi="Arial" w:cs="Arial"/>
        </w:rPr>
        <w:t>Seeking the growth and healing of others</w:t>
      </w:r>
      <w:r w:rsidR="00390EBA" w:rsidRPr="005A3C79">
        <w:rPr>
          <w:rFonts w:ascii="Arial" w:hAnsi="Arial" w:cs="Arial"/>
        </w:rPr>
        <w:t>.</w:t>
      </w:r>
    </w:p>
    <w:p w:rsidR="007D2CE1" w:rsidRPr="005A3C79" w:rsidRDefault="007D2CE1" w:rsidP="00036B39">
      <w:pPr>
        <w:pStyle w:val="NoSpacing"/>
        <w:numPr>
          <w:ilvl w:val="0"/>
          <w:numId w:val="25"/>
        </w:numPr>
        <w:ind w:left="540"/>
        <w:jc w:val="both"/>
        <w:rPr>
          <w:rFonts w:ascii="Arial" w:hAnsi="Arial" w:cs="Arial"/>
        </w:rPr>
      </w:pPr>
      <w:r w:rsidRPr="005A3C79">
        <w:rPr>
          <w:rFonts w:ascii="Arial" w:hAnsi="Arial" w:cs="Arial"/>
        </w:rPr>
        <w:t>Life, Jesus-style, has everything to do with letting ourselves be inconvenienced by the needs of others!</w:t>
      </w:r>
    </w:p>
    <w:p w:rsidR="007D2CE1" w:rsidRPr="005A3C79" w:rsidRDefault="007D2CE1" w:rsidP="005A3C79">
      <w:pPr>
        <w:pStyle w:val="NoSpacing"/>
        <w:jc w:val="both"/>
        <w:rPr>
          <w:rFonts w:ascii="Arial" w:hAnsi="Arial" w:cs="Arial"/>
        </w:rPr>
      </w:pPr>
    </w:p>
    <w:p w:rsidR="007D2CE1" w:rsidRPr="005A3C79" w:rsidRDefault="007D2CE1" w:rsidP="005A3C79">
      <w:pPr>
        <w:pStyle w:val="NoSpacing"/>
        <w:jc w:val="both"/>
        <w:rPr>
          <w:rFonts w:ascii="Arial" w:hAnsi="Arial" w:cs="Arial"/>
        </w:rPr>
      </w:pPr>
      <w:r w:rsidRPr="005A3C79">
        <w:rPr>
          <w:rFonts w:ascii="Arial" w:hAnsi="Arial" w:cs="Arial"/>
        </w:rPr>
        <w:t>Please join the worshiping community at Albright-Bethune as we journey together toward the cross so that we can</w:t>
      </w:r>
      <w:r w:rsidR="005A3C79">
        <w:rPr>
          <w:rFonts w:ascii="Arial" w:hAnsi="Arial" w:cs="Arial"/>
        </w:rPr>
        <w:t xml:space="preserve"> experience the joy of Easter. </w:t>
      </w:r>
      <w:r w:rsidRPr="005A3C79">
        <w:rPr>
          <w:rFonts w:ascii="Arial" w:hAnsi="Arial" w:cs="Arial"/>
        </w:rPr>
        <w:t xml:space="preserve"> Here are some opportunities:</w:t>
      </w:r>
    </w:p>
    <w:p w:rsidR="007D2CE1" w:rsidRPr="005A3C79" w:rsidRDefault="007D2CE1" w:rsidP="00036B39">
      <w:pPr>
        <w:pStyle w:val="NoSpacing"/>
        <w:numPr>
          <w:ilvl w:val="1"/>
          <w:numId w:val="27"/>
        </w:numPr>
        <w:ind w:left="540"/>
        <w:jc w:val="both"/>
        <w:rPr>
          <w:rFonts w:ascii="Arial" w:hAnsi="Arial" w:cs="Arial"/>
        </w:rPr>
      </w:pPr>
      <w:r w:rsidRPr="005A3C79">
        <w:rPr>
          <w:rFonts w:ascii="Arial" w:hAnsi="Arial" w:cs="Arial"/>
        </w:rPr>
        <w:t>March 11:  Rev.</w:t>
      </w:r>
      <w:r w:rsidR="00114451" w:rsidRPr="005A3C79">
        <w:rPr>
          <w:rFonts w:ascii="Arial" w:hAnsi="Arial" w:cs="Arial"/>
        </w:rPr>
        <w:t xml:space="preserve"> </w:t>
      </w:r>
      <w:r w:rsidRPr="005A3C79">
        <w:rPr>
          <w:rFonts w:ascii="Arial" w:hAnsi="Arial" w:cs="Arial"/>
        </w:rPr>
        <w:t>Dr.</w:t>
      </w:r>
      <w:r w:rsidR="00114451" w:rsidRPr="005A3C79">
        <w:rPr>
          <w:rFonts w:ascii="Arial" w:hAnsi="Arial" w:cs="Arial"/>
        </w:rPr>
        <w:t xml:space="preserve"> </w:t>
      </w:r>
      <w:r w:rsidRPr="005A3C79">
        <w:rPr>
          <w:rFonts w:ascii="Arial" w:hAnsi="Arial" w:cs="Arial"/>
        </w:rPr>
        <w:t>AnneMarie Mingo will bring the morning message.</w:t>
      </w:r>
    </w:p>
    <w:p w:rsidR="007D2CE1" w:rsidRPr="005A3C79" w:rsidRDefault="007D2CE1" w:rsidP="00036B39">
      <w:pPr>
        <w:pStyle w:val="NoSpacing"/>
        <w:numPr>
          <w:ilvl w:val="1"/>
          <w:numId w:val="27"/>
        </w:numPr>
        <w:ind w:left="540"/>
        <w:jc w:val="both"/>
        <w:rPr>
          <w:rFonts w:ascii="Arial" w:hAnsi="Arial" w:cs="Arial"/>
        </w:rPr>
      </w:pPr>
      <w:r w:rsidRPr="005A3C79">
        <w:rPr>
          <w:rFonts w:ascii="Arial" w:hAnsi="Arial" w:cs="Arial"/>
        </w:rPr>
        <w:t xml:space="preserve">March 18:  On Men’s Day, we will welcome Gregory Drane, Director of the Marching Blue Band, </w:t>
      </w:r>
      <w:r w:rsidR="00036B39">
        <w:rPr>
          <w:rFonts w:ascii="Arial" w:hAnsi="Arial" w:cs="Arial"/>
        </w:rPr>
        <w:t xml:space="preserve">who </w:t>
      </w:r>
      <w:r w:rsidRPr="005A3C79">
        <w:rPr>
          <w:rFonts w:ascii="Arial" w:hAnsi="Arial" w:cs="Arial"/>
        </w:rPr>
        <w:t>will speak about “My Journey.”</w:t>
      </w:r>
    </w:p>
    <w:p w:rsidR="007D2CE1" w:rsidRPr="005A3C79" w:rsidRDefault="007D2CE1" w:rsidP="00036B39">
      <w:pPr>
        <w:pStyle w:val="NoSpacing"/>
        <w:numPr>
          <w:ilvl w:val="1"/>
          <w:numId w:val="27"/>
        </w:numPr>
        <w:ind w:left="540"/>
        <w:jc w:val="both"/>
        <w:rPr>
          <w:rFonts w:ascii="Arial" w:hAnsi="Arial" w:cs="Arial"/>
        </w:rPr>
      </w:pPr>
      <w:r w:rsidRPr="005A3C79">
        <w:rPr>
          <w:rFonts w:ascii="Arial" w:hAnsi="Arial" w:cs="Arial"/>
        </w:rPr>
        <w:t>March 25:  Palm Su</w:t>
      </w:r>
      <w:r w:rsidR="00E91C2C">
        <w:rPr>
          <w:rFonts w:ascii="Arial" w:hAnsi="Arial" w:cs="Arial"/>
        </w:rPr>
        <w:t xml:space="preserve">nday worship with Pastor Ford; </w:t>
      </w:r>
      <w:r w:rsidRPr="005A3C79">
        <w:rPr>
          <w:rFonts w:ascii="Arial" w:hAnsi="Arial" w:cs="Arial"/>
        </w:rPr>
        <w:t>Peace Walk from 3-5</w:t>
      </w:r>
      <w:r w:rsidR="00036B39">
        <w:rPr>
          <w:rFonts w:ascii="Arial" w:hAnsi="Arial" w:cs="Arial"/>
        </w:rPr>
        <w:t xml:space="preserve"> </w:t>
      </w:r>
      <w:r w:rsidRPr="005A3C79">
        <w:rPr>
          <w:rFonts w:ascii="Arial" w:hAnsi="Arial" w:cs="Arial"/>
        </w:rPr>
        <w:t xml:space="preserve">pm, beginning at University Baptist and Brethren.  </w:t>
      </w:r>
    </w:p>
    <w:p w:rsidR="007D2CE1" w:rsidRPr="005A3C79" w:rsidRDefault="007D2CE1" w:rsidP="00036B39">
      <w:pPr>
        <w:pStyle w:val="NoSpacing"/>
        <w:numPr>
          <w:ilvl w:val="1"/>
          <w:numId w:val="27"/>
        </w:numPr>
        <w:ind w:left="540"/>
        <w:jc w:val="both"/>
        <w:rPr>
          <w:rFonts w:ascii="Arial" w:hAnsi="Arial" w:cs="Arial"/>
        </w:rPr>
      </w:pPr>
      <w:r w:rsidRPr="005A3C79">
        <w:rPr>
          <w:rFonts w:ascii="Arial" w:hAnsi="Arial" w:cs="Arial"/>
        </w:rPr>
        <w:t>March 29:  Maundy Thursday, Worship with Holy Communion, 6</w:t>
      </w:r>
      <w:r w:rsidR="00036B39">
        <w:rPr>
          <w:rFonts w:ascii="Arial" w:hAnsi="Arial" w:cs="Arial"/>
        </w:rPr>
        <w:t xml:space="preserve"> </w:t>
      </w:r>
      <w:r w:rsidRPr="005A3C79">
        <w:rPr>
          <w:rFonts w:ascii="Arial" w:hAnsi="Arial" w:cs="Arial"/>
        </w:rPr>
        <w:t>pm</w:t>
      </w:r>
    </w:p>
    <w:p w:rsidR="007D2CE1" w:rsidRPr="005A3C79" w:rsidRDefault="007D2CE1" w:rsidP="00036B39">
      <w:pPr>
        <w:pStyle w:val="NoSpacing"/>
        <w:numPr>
          <w:ilvl w:val="1"/>
          <w:numId w:val="27"/>
        </w:numPr>
        <w:ind w:left="540"/>
        <w:jc w:val="both"/>
        <w:rPr>
          <w:rFonts w:ascii="Arial" w:hAnsi="Arial" w:cs="Arial"/>
        </w:rPr>
      </w:pPr>
      <w:r w:rsidRPr="005A3C79">
        <w:rPr>
          <w:rFonts w:ascii="Arial" w:hAnsi="Arial" w:cs="Arial"/>
        </w:rPr>
        <w:t>March 30:  Interfaith Good Friday Worship at Albright-Bethune, 6</w:t>
      </w:r>
      <w:r w:rsidR="00036B39">
        <w:rPr>
          <w:rFonts w:ascii="Arial" w:hAnsi="Arial" w:cs="Arial"/>
        </w:rPr>
        <w:t xml:space="preserve"> </w:t>
      </w:r>
      <w:r w:rsidRPr="005A3C79">
        <w:rPr>
          <w:rFonts w:ascii="Arial" w:hAnsi="Arial" w:cs="Arial"/>
        </w:rPr>
        <w:t>pm</w:t>
      </w:r>
    </w:p>
    <w:p w:rsidR="007D2CE1" w:rsidRPr="005A3C79" w:rsidRDefault="007D2CE1" w:rsidP="00036B39">
      <w:pPr>
        <w:pStyle w:val="NoSpacing"/>
        <w:numPr>
          <w:ilvl w:val="1"/>
          <w:numId w:val="27"/>
        </w:numPr>
        <w:ind w:left="540"/>
        <w:jc w:val="both"/>
        <w:rPr>
          <w:rFonts w:ascii="Arial" w:hAnsi="Arial" w:cs="Arial"/>
        </w:rPr>
      </w:pPr>
      <w:r w:rsidRPr="005A3C79">
        <w:rPr>
          <w:rFonts w:ascii="Arial" w:hAnsi="Arial" w:cs="Arial"/>
        </w:rPr>
        <w:t>April 1:  Alleluia!   Christ is Risen!   W</w:t>
      </w:r>
      <w:r w:rsidR="004254D5">
        <w:rPr>
          <w:rFonts w:ascii="Arial" w:hAnsi="Arial" w:cs="Arial"/>
        </w:rPr>
        <w:t>orship with Holy Baptism, 11 am</w:t>
      </w:r>
    </w:p>
    <w:p w:rsidR="007D2CE1" w:rsidRPr="005A3C79" w:rsidRDefault="007D2CE1" w:rsidP="005A3C79">
      <w:pPr>
        <w:pStyle w:val="NoSpacing"/>
        <w:jc w:val="both"/>
        <w:rPr>
          <w:rFonts w:ascii="Arial" w:hAnsi="Arial" w:cs="Arial"/>
        </w:rPr>
      </w:pPr>
    </w:p>
    <w:p w:rsidR="007D2CE1" w:rsidRPr="005A3C79" w:rsidRDefault="007D2CE1" w:rsidP="005A3C79">
      <w:pPr>
        <w:pStyle w:val="NoSpacing"/>
        <w:jc w:val="both"/>
        <w:rPr>
          <w:rFonts w:ascii="Arial" w:hAnsi="Arial" w:cs="Arial"/>
        </w:rPr>
      </w:pPr>
      <w:r w:rsidRPr="005A3C79">
        <w:rPr>
          <w:rFonts w:ascii="Arial" w:hAnsi="Arial" w:cs="Arial"/>
        </w:rPr>
        <w:t xml:space="preserve">Lent calls us to walk the radical way of self-emptying way of Jesus Christ, who, </w:t>
      </w:r>
      <w:r w:rsidRPr="005A3C79">
        <w:rPr>
          <w:rStyle w:val="text"/>
          <w:rFonts w:ascii="Arial" w:hAnsi="Arial" w:cs="Arial"/>
          <w:i/>
          <w:color w:val="000000"/>
          <w:shd w:val="clear" w:color="auto" w:fill="FFFFFF"/>
        </w:rPr>
        <w:t>being found in human form,</w:t>
      </w:r>
      <w:r w:rsidRPr="005A3C79">
        <w:rPr>
          <w:rFonts w:ascii="Arial" w:hAnsi="Arial" w:cs="Arial"/>
          <w:i/>
          <w:color w:val="000000"/>
        </w:rPr>
        <w:t xml:space="preserve"> </w:t>
      </w:r>
      <w:r w:rsidRPr="005A3C79">
        <w:rPr>
          <w:rStyle w:val="text"/>
          <w:rFonts w:ascii="Arial" w:hAnsi="Arial" w:cs="Arial"/>
          <w:i/>
          <w:color w:val="000000"/>
          <w:shd w:val="clear" w:color="auto" w:fill="FFFFFF"/>
        </w:rPr>
        <w:t>humbled himself,</w:t>
      </w:r>
      <w:r w:rsidR="005F61F7">
        <w:rPr>
          <w:rStyle w:val="indent-1-breaks"/>
          <w:rFonts w:ascii="Arial" w:hAnsi="Arial" w:cs="Arial"/>
          <w:i/>
          <w:color w:val="000000"/>
          <w:shd w:val="clear" w:color="auto" w:fill="FFFFFF"/>
        </w:rPr>
        <w:t xml:space="preserve"> </w:t>
      </w:r>
      <w:r w:rsidRPr="005A3C79">
        <w:rPr>
          <w:rStyle w:val="text"/>
          <w:rFonts w:ascii="Arial" w:hAnsi="Arial" w:cs="Arial"/>
          <w:i/>
          <w:color w:val="000000"/>
          <w:shd w:val="clear" w:color="auto" w:fill="FFFFFF"/>
        </w:rPr>
        <w:t>and became</w:t>
      </w:r>
      <w:r w:rsidR="005F61F7">
        <w:rPr>
          <w:rStyle w:val="text"/>
          <w:rFonts w:ascii="Arial" w:hAnsi="Arial" w:cs="Arial"/>
          <w:i/>
          <w:color w:val="000000"/>
          <w:shd w:val="clear" w:color="auto" w:fill="FFFFFF"/>
        </w:rPr>
        <w:t xml:space="preserve"> obedient to the point of death - </w:t>
      </w:r>
      <w:r w:rsidRPr="005A3C79">
        <w:rPr>
          <w:rStyle w:val="text"/>
          <w:rFonts w:ascii="Arial" w:hAnsi="Arial" w:cs="Arial"/>
          <w:i/>
          <w:color w:val="000000"/>
          <w:shd w:val="clear" w:color="auto" w:fill="FFFFFF"/>
        </w:rPr>
        <w:t xml:space="preserve">even death on a cross.  </w:t>
      </w:r>
      <w:r w:rsidRPr="005A3C79">
        <w:rPr>
          <w:rFonts w:ascii="Arial" w:hAnsi="Arial" w:cs="Arial"/>
          <w:i/>
          <w:color w:val="000000"/>
          <w:shd w:val="clear" w:color="auto" w:fill="FFFFFF"/>
        </w:rPr>
        <w:t>Therefore God also highly exalted him and gave him the name that is above every na</w:t>
      </w:r>
      <w:r w:rsidR="005F61F7">
        <w:rPr>
          <w:rFonts w:ascii="Arial" w:hAnsi="Arial" w:cs="Arial"/>
          <w:i/>
          <w:color w:val="000000"/>
          <w:shd w:val="clear" w:color="auto" w:fill="FFFFFF"/>
        </w:rPr>
        <w:t>me,</w:t>
      </w:r>
      <w:r w:rsidR="00461C45">
        <w:rPr>
          <w:rFonts w:ascii="Arial" w:hAnsi="Arial" w:cs="Arial"/>
          <w:i/>
          <w:color w:val="000000"/>
          <w:shd w:val="clear" w:color="auto" w:fill="FFFFFF"/>
        </w:rPr>
        <w:t xml:space="preserve"> </w:t>
      </w:r>
      <w:r w:rsidR="005F61F7">
        <w:rPr>
          <w:rFonts w:ascii="Arial" w:hAnsi="Arial" w:cs="Arial"/>
          <w:i/>
          <w:color w:val="000000"/>
          <w:shd w:val="clear" w:color="auto" w:fill="FFFFFF"/>
        </w:rPr>
        <w:t xml:space="preserve">so that at the name of Jesus every knee should bend </w:t>
      </w:r>
      <w:r w:rsidRPr="005A3C79">
        <w:rPr>
          <w:rFonts w:ascii="Arial" w:hAnsi="Arial" w:cs="Arial"/>
          <w:i/>
          <w:color w:val="000000"/>
          <w:shd w:val="clear" w:color="auto" w:fill="FFFFFF"/>
        </w:rPr>
        <w:t>in heaven and on earth and under the earth,</w:t>
      </w:r>
      <w:r w:rsidR="005F61F7">
        <w:rPr>
          <w:rFonts w:ascii="Arial" w:hAnsi="Arial" w:cs="Arial"/>
          <w:i/>
          <w:color w:val="000000"/>
          <w:shd w:val="clear" w:color="auto" w:fill="FFFFFF"/>
        </w:rPr>
        <w:t xml:space="preserve"> </w:t>
      </w:r>
      <w:r w:rsidRPr="005A3C79">
        <w:rPr>
          <w:rFonts w:ascii="Arial" w:hAnsi="Arial" w:cs="Arial"/>
          <w:i/>
          <w:color w:val="000000"/>
          <w:shd w:val="clear" w:color="auto" w:fill="FFFFFF"/>
        </w:rPr>
        <w:t xml:space="preserve">and every </w:t>
      </w:r>
      <w:r w:rsidR="005F61F7">
        <w:rPr>
          <w:rFonts w:ascii="Arial" w:hAnsi="Arial" w:cs="Arial"/>
          <w:i/>
          <w:color w:val="000000"/>
          <w:shd w:val="clear" w:color="auto" w:fill="FFFFFF"/>
        </w:rPr>
        <w:t xml:space="preserve">tongue should confess </w:t>
      </w:r>
      <w:r w:rsidRPr="005A3C79">
        <w:rPr>
          <w:rFonts w:ascii="Arial" w:hAnsi="Arial" w:cs="Arial"/>
          <w:i/>
          <w:color w:val="000000"/>
          <w:shd w:val="clear" w:color="auto" w:fill="FFFFFF"/>
        </w:rPr>
        <w:t>that Jesus Christ is Lord,</w:t>
      </w:r>
      <w:r w:rsidR="005F61F7">
        <w:rPr>
          <w:rFonts w:ascii="Arial" w:hAnsi="Arial" w:cs="Arial"/>
          <w:i/>
          <w:color w:val="000000"/>
          <w:shd w:val="clear" w:color="auto" w:fill="FFFFFF"/>
        </w:rPr>
        <w:t xml:space="preserve"> </w:t>
      </w:r>
      <w:r w:rsidRPr="005A3C79">
        <w:rPr>
          <w:rFonts w:ascii="Arial" w:hAnsi="Arial" w:cs="Arial"/>
          <w:i/>
          <w:color w:val="000000"/>
          <w:shd w:val="clear" w:color="auto" w:fill="FFFFFF"/>
        </w:rPr>
        <w:t>to the glory of God the Father.</w:t>
      </w:r>
      <w:r w:rsidR="005F61F7">
        <w:rPr>
          <w:rFonts w:ascii="Arial" w:hAnsi="Arial" w:cs="Arial"/>
          <w:color w:val="000000"/>
          <w:shd w:val="clear" w:color="auto" w:fill="FFFFFF"/>
        </w:rPr>
        <w:t xml:space="preserve"> </w:t>
      </w:r>
      <w:r w:rsidRPr="005A3C79">
        <w:rPr>
          <w:rFonts w:ascii="Arial" w:hAnsi="Arial" w:cs="Arial"/>
          <w:color w:val="000000"/>
          <w:shd w:val="clear" w:color="auto" w:fill="FFFFFF"/>
        </w:rPr>
        <w:t xml:space="preserve"> (Philippians 2:8-11)</w:t>
      </w:r>
      <w:r w:rsidR="004912B8" w:rsidRPr="005A3C79">
        <w:rPr>
          <w:rFonts w:ascii="Arial" w:hAnsi="Arial" w:cs="Arial"/>
        </w:rPr>
        <w:t xml:space="preserve">.  </w:t>
      </w:r>
      <w:r w:rsidRPr="005A3C79">
        <w:rPr>
          <w:rFonts w:ascii="Arial" w:hAnsi="Arial" w:cs="Arial"/>
        </w:rPr>
        <w:t>Walking with yo</w:t>
      </w:r>
      <w:r w:rsidR="004912B8" w:rsidRPr="005A3C79">
        <w:rPr>
          <w:rFonts w:ascii="Arial" w:hAnsi="Arial" w:cs="Arial"/>
        </w:rPr>
        <w:t xml:space="preserve">u - </w:t>
      </w:r>
      <w:r w:rsidRPr="005A3C79">
        <w:rPr>
          <w:rFonts w:ascii="Arial" w:hAnsi="Arial" w:cs="Arial"/>
          <w:i/>
        </w:rPr>
        <w:t>Pastor Pam</w:t>
      </w:r>
      <w:r w:rsidR="005F61F7">
        <w:rPr>
          <w:rFonts w:ascii="Arial" w:hAnsi="Arial" w:cs="Arial"/>
          <w:i/>
        </w:rPr>
        <w:t xml:space="preserve"> </w:t>
      </w:r>
    </w:p>
    <w:p w:rsidR="00A32608" w:rsidRDefault="00A32608" w:rsidP="00A32608">
      <w:pPr>
        <w:pStyle w:val="NoSpacing"/>
        <w:jc w:val="both"/>
        <w:rPr>
          <w:rFonts w:ascii="Arial" w:hAnsi="Arial" w:cs="Arial"/>
          <w:color w:val="000000"/>
        </w:rPr>
      </w:pPr>
      <w:r w:rsidRPr="00AD0E5B">
        <w:rPr>
          <w:rFonts w:ascii="Arial" w:hAnsi="Arial" w:cs="Arial"/>
          <w:b/>
          <w:smallCaps/>
          <w:sz w:val="40"/>
          <w:szCs w:val="40"/>
        </w:rPr>
        <w:t>• B</w:t>
      </w:r>
      <w:r w:rsidRPr="00AD0E5B">
        <w:rPr>
          <w:rFonts w:ascii="Arial" w:hAnsi="Arial" w:cs="Arial"/>
          <w:b/>
          <w:smallCaps/>
        </w:rPr>
        <w:t xml:space="preserve">irth </w:t>
      </w:r>
      <w:r>
        <w:rPr>
          <w:rFonts w:cs="Arial"/>
          <w:b/>
          <w:smallCaps/>
        </w:rPr>
        <w:t>--</w:t>
      </w:r>
      <w:r>
        <w:rPr>
          <w:rFonts w:ascii="Arial" w:hAnsi="Arial" w:cs="Arial"/>
          <w:color w:val="000000"/>
        </w:rPr>
        <w:t>Congratulations to Courtney Shilling-Daughenbaugh</w:t>
      </w:r>
      <w:r w:rsidRPr="003D2F52">
        <w:rPr>
          <w:rFonts w:ascii="Arial" w:hAnsi="Arial" w:cs="Arial"/>
          <w:color w:val="000000"/>
        </w:rPr>
        <w:t xml:space="preserve"> and Stan Daughenbaugh on the</w:t>
      </w:r>
      <w:r>
        <w:rPr>
          <w:rFonts w:ascii="Arial" w:hAnsi="Arial" w:cs="Arial"/>
          <w:color w:val="000000"/>
        </w:rPr>
        <w:t xml:space="preserve"> February 20 birth</w:t>
      </w:r>
      <w:r w:rsidRPr="003D2F52">
        <w:rPr>
          <w:rFonts w:ascii="Arial" w:hAnsi="Arial" w:cs="Arial"/>
          <w:color w:val="000000"/>
        </w:rPr>
        <w:t xml:space="preserve"> of</w:t>
      </w:r>
      <w:r>
        <w:rPr>
          <w:rFonts w:ascii="Arial" w:hAnsi="Arial" w:cs="Arial"/>
          <w:color w:val="000000"/>
        </w:rPr>
        <w:t xml:space="preserve"> their son, </w:t>
      </w:r>
      <w:r w:rsidRPr="00AD0E5B">
        <w:rPr>
          <w:rFonts w:ascii="Arial" w:hAnsi="Arial" w:cs="Arial"/>
          <w:b/>
          <w:color w:val="000000"/>
        </w:rPr>
        <w:t>Isaiah Wesley Amare</w:t>
      </w:r>
      <w:r w:rsidR="00461C45">
        <w:rPr>
          <w:rFonts w:ascii="Arial" w:hAnsi="Arial" w:cs="Arial"/>
          <w:b/>
          <w:color w:val="000000"/>
        </w:rPr>
        <w:t>.</w:t>
      </w:r>
      <w:r>
        <w:rPr>
          <w:rFonts w:ascii="Arial" w:hAnsi="Arial" w:cs="Arial"/>
          <w:color w:val="000000"/>
        </w:rPr>
        <w:t xml:space="preserve">  Also welcoming Isaiah</w:t>
      </w:r>
      <w:r w:rsidRPr="003D2F52">
        <w:rPr>
          <w:rFonts w:ascii="Arial" w:hAnsi="Arial" w:cs="Arial"/>
          <w:color w:val="000000"/>
        </w:rPr>
        <w:t xml:space="preserve"> are his</w:t>
      </w:r>
      <w:r>
        <w:rPr>
          <w:rFonts w:ascii="Arial" w:hAnsi="Arial" w:cs="Arial"/>
          <w:color w:val="000000"/>
        </w:rPr>
        <w:t xml:space="preserve"> big</w:t>
      </w:r>
      <w:r w:rsidRPr="003D2F52">
        <w:rPr>
          <w:rFonts w:ascii="Arial" w:hAnsi="Arial" w:cs="Arial"/>
          <w:color w:val="000000"/>
        </w:rPr>
        <w:t xml:space="preserve"> brother Aamen and grandfather Albert Shilling.  </w:t>
      </w:r>
    </w:p>
    <w:p w:rsidR="00D50D1A" w:rsidRPr="004074EA" w:rsidRDefault="00D50D1A" w:rsidP="00D50D1A">
      <w:pPr>
        <w:jc w:val="both"/>
        <w:rPr>
          <w:rFonts w:cs="Arial"/>
          <w:sz w:val="22"/>
          <w:szCs w:val="22"/>
        </w:rPr>
      </w:pPr>
      <w:r w:rsidRPr="00436DF6">
        <w:rPr>
          <w:rFonts w:cs="Arial"/>
          <w:b/>
          <w:smallCaps/>
          <w:sz w:val="40"/>
          <w:szCs w:val="40"/>
        </w:rPr>
        <w:t>• B</w:t>
      </w:r>
      <w:r w:rsidRPr="00436DF6">
        <w:rPr>
          <w:rFonts w:cs="Arial"/>
          <w:b/>
          <w:smallCaps/>
          <w:sz w:val="22"/>
          <w:szCs w:val="22"/>
        </w:rPr>
        <w:t>irthdays &amp; Anniversaries -</w:t>
      </w:r>
      <w:r w:rsidRPr="00436DF6">
        <w:rPr>
          <w:rFonts w:cs="Arial"/>
          <w:sz w:val="22"/>
          <w:szCs w:val="22"/>
        </w:rPr>
        <w:t xml:space="preserve"> </w:t>
      </w:r>
      <w:r w:rsidRPr="004074EA">
        <w:rPr>
          <w:rFonts w:cs="Arial"/>
          <w:sz w:val="22"/>
          <w:szCs w:val="22"/>
        </w:rPr>
        <w:t xml:space="preserve">Congratulations to these individuals who celebrate special days this month:  March 7 – </w:t>
      </w:r>
      <w:r w:rsidRPr="004074EA">
        <w:rPr>
          <w:rFonts w:cs="Arial"/>
          <w:b/>
          <w:sz w:val="22"/>
          <w:szCs w:val="22"/>
        </w:rPr>
        <w:t>Tonya &amp; Michael Black’s</w:t>
      </w:r>
      <w:r>
        <w:rPr>
          <w:rFonts w:cs="Arial"/>
          <w:sz w:val="22"/>
          <w:szCs w:val="22"/>
        </w:rPr>
        <w:t xml:space="preserve"> Wedding Anniversary;</w:t>
      </w:r>
      <w:r w:rsidRPr="004074EA">
        <w:rPr>
          <w:rFonts w:cs="Arial"/>
          <w:sz w:val="22"/>
          <w:szCs w:val="22"/>
        </w:rPr>
        <w:t xml:space="preserve">  March 7 - </w:t>
      </w:r>
      <w:r w:rsidRPr="004074EA">
        <w:rPr>
          <w:rFonts w:cs="Arial"/>
          <w:b/>
          <w:sz w:val="22"/>
          <w:szCs w:val="22"/>
        </w:rPr>
        <w:t>Joseph C. Torregano, Jr.’s</w:t>
      </w:r>
      <w:r w:rsidRPr="004074EA">
        <w:rPr>
          <w:rFonts w:cs="Arial"/>
          <w:sz w:val="22"/>
          <w:szCs w:val="22"/>
        </w:rPr>
        <w:t xml:space="preserve"> Birthday;  March 9 - </w:t>
      </w:r>
      <w:r w:rsidRPr="004074EA">
        <w:rPr>
          <w:rFonts w:cs="Arial"/>
          <w:b/>
          <w:sz w:val="22"/>
          <w:szCs w:val="22"/>
        </w:rPr>
        <w:t>Braden Dyreson’s</w:t>
      </w:r>
      <w:r w:rsidRPr="004074EA">
        <w:rPr>
          <w:rFonts w:cs="Arial"/>
          <w:sz w:val="22"/>
          <w:szCs w:val="22"/>
        </w:rPr>
        <w:t xml:space="preserve"> </w:t>
      </w:r>
      <w:r w:rsidRPr="004074EA">
        <w:rPr>
          <w:rFonts w:cs="Arial"/>
          <w:bCs/>
          <w:sz w:val="22"/>
          <w:szCs w:val="22"/>
        </w:rPr>
        <w:t xml:space="preserve">Birthday;  March 9 – </w:t>
      </w:r>
      <w:r w:rsidRPr="004074EA">
        <w:rPr>
          <w:rFonts w:cs="Arial"/>
          <w:b/>
          <w:bCs/>
          <w:sz w:val="22"/>
          <w:szCs w:val="22"/>
        </w:rPr>
        <w:t>Tara &amp; Krystaufeux Williams’</w:t>
      </w:r>
      <w:r w:rsidRPr="004074EA">
        <w:rPr>
          <w:rFonts w:cs="Arial"/>
          <w:bCs/>
          <w:sz w:val="22"/>
          <w:szCs w:val="22"/>
        </w:rPr>
        <w:t xml:space="preserve"> Wedding Anniversary;  </w:t>
      </w:r>
      <w:r w:rsidRPr="004074EA">
        <w:rPr>
          <w:rFonts w:cs="Arial"/>
          <w:sz w:val="22"/>
          <w:szCs w:val="22"/>
        </w:rPr>
        <w:t xml:space="preserve">March 10 – </w:t>
      </w:r>
      <w:r w:rsidRPr="004074EA">
        <w:rPr>
          <w:rFonts w:cs="Arial"/>
          <w:b/>
          <w:sz w:val="22"/>
          <w:szCs w:val="22"/>
        </w:rPr>
        <w:t>Olivia Nembhard’s</w:t>
      </w:r>
      <w:r w:rsidRPr="004074EA">
        <w:rPr>
          <w:rFonts w:cs="Arial"/>
          <w:sz w:val="22"/>
          <w:szCs w:val="22"/>
        </w:rPr>
        <w:t xml:space="preserve"> Birthday; and March 13 – </w:t>
      </w:r>
      <w:r w:rsidRPr="004074EA">
        <w:rPr>
          <w:rFonts w:cs="Arial"/>
          <w:b/>
          <w:sz w:val="22"/>
          <w:szCs w:val="22"/>
        </w:rPr>
        <w:t>Michael Black’s</w:t>
      </w:r>
      <w:r w:rsidRPr="004074EA">
        <w:rPr>
          <w:rFonts w:cs="Arial"/>
          <w:sz w:val="22"/>
          <w:szCs w:val="22"/>
        </w:rPr>
        <w:t xml:space="preserve"> Birthday.  Give Blannie Bowen your special dates so we can honor you (call 237-5131 or email </w:t>
      </w:r>
      <w:hyperlink r:id="rId21" w:history="1">
        <w:r w:rsidRPr="004074EA">
          <w:rPr>
            <w:rStyle w:val="Hyperlink"/>
            <w:rFonts w:cs="Arial"/>
            <w:sz w:val="22"/>
            <w:szCs w:val="22"/>
          </w:rPr>
          <w:t>blanniebowen@gmail.com</w:t>
        </w:r>
      </w:hyperlink>
      <w:r w:rsidRPr="004074EA">
        <w:rPr>
          <w:rFonts w:cs="Arial"/>
          <w:sz w:val="22"/>
          <w:szCs w:val="22"/>
        </w:rPr>
        <w:t>).</w:t>
      </w:r>
    </w:p>
    <w:p w:rsidR="00A32608" w:rsidRDefault="00A32608" w:rsidP="00A32608">
      <w:pPr>
        <w:pStyle w:val="NormalWeb"/>
        <w:spacing w:before="0" w:beforeAutospacing="0" w:after="0" w:afterAutospacing="0"/>
        <w:jc w:val="both"/>
        <w:rPr>
          <w:rFonts w:ascii="Arial" w:hAnsi="Arial" w:cs="Arial"/>
          <w:bCs/>
          <w:iCs/>
          <w:sz w:val="22"/>
          <w:szCs w:val="22"/>
        </w:rPr>
      </w:pPr>
      <w:r w:rsidRPr="00660AB0">
        <w:rPr>
          <w:rFonts w:ascii="Arial" w:hAnsi="Arial" w:cs="Arial"/>
          <w:b/>
          <w:sz w:val="44"/>
        </w:rPr>
        <w:t>•</w:t>
      </w:r>
      <w:r w:rsidRPr="00660AB0">
        <w:rPr>
          <w:rFonts w:ascii="Arial" w:hAnsi="Arial" w:cs="Arial"/>
        </w:rPr>
        <w:t xml:space="preserve"> </w:t>
      </w:r>
      <w:r w:rsidRPr="00660AB0">
        <w:rPr>
          <w:rFonts w:ascii="Arial" w:hAnsi="Arial" w:cs="Arial"/>
          <w:b/>
          <w:sz w:val="40"/>
        </w:rPr>
        <w:t>M</w:t>
      </w:r>
      <w:r w:rsidRPr="00660AB0">
        <w:rPr>
          <w:rFonts w:ascii="Arial" w:hAnsi="Arial" w:cs="Arial"/>
          <w:b/>
          <w:smallCaps/>
          <w:sz w:val="22"/>
        </w:rPr>
        <w:t>en</w:t>
      </w:r>
      <w:r>
        <w:rPr>
          <w:rFonts w:ascii="Arial" w:hAnsi="Arial" w:cs="Arial"/>
          <w:b/>
          <w:smallCaps/>
          <w:sz w:val="22"/>
        </w:rPr>
        <w:t>’s Day &amp; Men</w:t>
      </w:r>
      <w:r w:rsidRPr="00660AB0">
        <w:rPr>
          <w:rFonts w:ascii="Arial" w:hAnsi="Arial" w:cs="Arial"/>
          <w:b/>
          <w:smallCaps/>
          <w:sz w:val="22"/>
        </w:rPr>
        <w:t xml:space="preserve"> Who Cook</w:t>
      </w:r>
      <w:r>
        <w:rPr>
          <w:b/>
          <w:smallCaps/>
          <w:sz w:val="22"/>
        </w:rPr>
        <w:t xml:space="preserve"> </w:t>
      </w:r>
      <w:r>
        <w:rPr>
          <w:rFonts w:ascii="Arial" w:hAnsi="Arial" w:cs="Arial"/>
          <w:b/>
          <w:smallCaps/>
          <w:sz w:val="22"/>
        </w:rPr>
        <w:t xml:space="preserve">– </w:t>
      </w:r>
      <w:r>
        <w:rPr>
          <w:rFonts w:ascii="Arial" w:hAnsi="Arial" w:cs="Arial"/>
          <w:bCs/>
          <w:iCs/>
          <w:sz w:val="22"/>
          <w:szCs w:val="22"/>
        </w:rPr>
        <w:t xml:space="preserve">On March </w:t>
      </w:r>
      <w:ins w:id="0" w:author="Blannie" w:date="2018-01-31T19:56:00Z">
        <w:r>
          <w:rPr>
            <w:rFonts w:ascii="Arial" w:hAnsi="Arial" w:cs="Arial"/>
            <w:bCs/>
            <w:iCs/>
            <w:sz w:val="22"/>
            <w:szCs w:val="22"/>
          </w:rPr>
          <w:t>18</w:t>
        </w:r>
      </w:ins>
      <w:del w:id="1" w:author="Blannie" w:date="2018-01-31T19:56:00Z">
        <w:r w:rsidDel="00DD631E">
          <w:rPr>
            <w:rFonts w:ascii="Arial" w:hAnsi="Arial" w:cs="Arial"/>
            <w:bCs/>
            <w:iCs/>
            <w:sz w:val="22"/>
            <w:szCs w:val="22"/>
          </w:rPr>
          <w:delText>25</w:delText>
        </w:r>
      </w:del>
      <w:r>
        <w:rPr>
          <w:rFonts w:ascii="Arial" w:hAnsi="Arial" w:cs="Arial"/>
          <w:bCs/>
          <w:iCs/>
          <w:sz w:val="22"/>
          <w:szCs w:val="22"/>
        </w:rPr>
        <w:t xml:space="preserve">, we will again have a special day for the men and boys of Albright-Bethune.  Our Men’s Day worship service will feature Greg Drane, the Director of the Penn State Blue Band who will focus on his journey in life.  Greg completed his </w:t>
      </w:r>
      <w:r w:rsidRPr="008F1AC7">
        <w:rPr>
          <w:rFonts w:ascii="Arial" w:hAnsi="Arial" w:cs="Arial"/>
          <w:bCs/>
          <w:iCs/>
          <w:sz w:val="22"/>
          <w:szCs w:val="22"/>
        </w:rPr>
        <w:t xml:space="preserve">bachelor’s degree at Bethune-Cookman University (BCU), which is a UMC affiliated institution.  </w:t>
      </w:r>
      <w:r w:rsidR="00656DEE">
        <w:rPr>
          <w:rFonts w:ascii="Arial" w:hAnsi="Arial" w:cs="Arial"/>
          <w:bCs/>
          <w:iCs/>
          <w:sz w:val="22"/>
          <w:szCs w:val="22"/>
        </w:rPr>
        <w:t xml:space="preserve">Also, </w:t>
      </w:r>
      <w:r w:rsidRPr="008F1AC7">
        <w:rPr>
          <w:rFonts w:ascii="Arial" w:hAnsi="Arial" w:cs="Arial"/>
          <w:sz w:val="22"/>
          <w:szCs w:val="22"/>
        </w:rPr>
        <w:t>Mary McLeod Bethune, the namesake of our church, is one of the founders of BCU.  After worship, we will then</w:t>
      </w:r>
      <w:r w:rsidRPr="008F1AC7">
        <w:rPr>
          <w:rFonts w:ascii="Arial" w:hAnsi="Arial" w:cs="Arial"/>
          <w:bCs/>
          <w:iCs/>
          <w:sz w:val="22"/>
          <w:szCs w:val="22"/>
        </w:rPr>
        <w:t xml:space="preserve"> have an annual luncheon entitled </w:t>
      </w:r>
      <w:r w:rsidRPr="008F1AC7">
        <w:rPr>
          <w:rFonts w:ascii="Arial" w:hAnsi="Arial" w:cs="Arial"/>
          <w:bCs/>
          <w:i/>
          <w:iCs/>
          <w:sz w:val="22"/>
          <w:szCs w:val="22"/>
        </w:rPr>
        <w:t>Men Who Cook</w:t>
      </w:r>
      <w:r w:rsidRPr="008F1AC7">
        <w:rPr>
          <w:rFonts w:ascii="Arial" w:hAnsi="Arial" w:cs="Arial"/>
          <w:bCs/>
          <w:iCs/>
          <w:sz w:val="22"/>
          <w:szCs w:val="22"/>
        </w:rPr>
        <w:t>.  Our men will share their</w:t>
      </w:r>
      <w:r>
        <w:rPr>
          <w:rFonts w:ascii="Arial" w:hAnsi="Arial" w:cs="Arial"/>
          <w:bCs/>
          <w:iCs/>
          <w:sz w:val="22"/>
          <w:szCs w:val="22"/>
        </w:rPr>
        <w:t xml:space="preserve"> best dishes that will please even the pickiest eaters.  </w:t>
      </w:r>
      <w:r w:rsidRPr="009D1316">
        <w:rPr>
          <w:rFonts w:ascii="Arial" w:hAnsi="Arial" w:cs="Arial"/>
          <w:b/>
          <w:bCs/>
          <w:iCs/>
          <w:sz w:val="22"/>
          <w:szCs w:val="22"/>
        </w:rPr>
        <w:t>Blannie Bowen</w:t>
      </w:r>
      <w:r>
        <w:rPr>
          <w:rFonts w:ascii="Arial" w:hAnsi="Arial" w:cs="Arial"/>
          <w:b/>
          <w:bCs/>
          <w:iCs/>
          <w:sz w:val="22"/>
          <w:szCs w:val="22"/>
        </w:rPr>
        <w:t>,</w:t>
      </w:r>
      <w:r>
        <w:rPr>
          <w:rFonts w:ascii="Arial" w:hAnsi="Arial" w:cs="Arial"/>
          <w:bCs/>
          <w:iCs/>
          <w:sz w:val="22"/>
          <w:szCs w:val="22"/>
        </w:rPr>
        <w:t xml:space="preserve"> </w:t>
      </w:r>
      <w:r w:rsidRPr="009D1316">
        <w:rPr>
          <w:rFonts w:ascii="Arial" w:hAnsi="Arial" w:cs="Arial"/>
          <w:b/>
          <w:bCs/>
          <w:iCs/>
          <w:sz w:val="22"/>
          <w:szCs w:val="22"/>
        </w:rPr>
        <w:t>Mark Dyreson</w:t>
      </w:r>
      <w:r>
        <w:rPr>
          <w:rFonts w:ascii="Arial" w:hAnsi="Arial" w:cs="Arial"/>
          <w:b/>
          <w:bCs/>
          <w:iCs/>
          <w:sz w:val="22"/>
          <w:szCs w:val="22"/>
        </w:rPr>
        <w:t xml:space="preserve">, </w:t>
      </w:r>
      <w:r w:rsidRPr="005D0CCB">
        <w:rPr>
          <w:rFonts w:ascii="Arial" w:hAnsi="Arial" w:cs="Arial"/>
          <w:bCs/>
          <w:iCs/>
          <w:sz w:val="22"/>
          <w:szCs w:val="22"/>
        </w:rPr>
        <w:t>and</w:t>
      </w:r>
      <w:r>
        <w:rPr>
          <w:rFonts w:ascii="Arial" w:hAnsi="Arial" w:cs="Arial"/>
          <w:b/>
          <w:bCs/>
          <w:iCs/>
          <w:sz w:val="22"/>
          <w:szCs w:val="22"/>
        </w:rPr>
        <w:t xml:space="preserve"> Wally Richardson</w:t>
      </w:r>
      <w:r>
        <w:rPr>
          <w:rFonts w:ascii="Arial" w:hAnsi="Arial" w:cs="Arial"/>
          <w:bCs/>
          <w:iCs/>
          <w:sz w:val="22"/>
          <w:szCs w:val="22"/>
        </w:rPr>
        <w:t xml:space="preserve"> are chairing the planning committee.  Please contact them</w:t>
      </w:r>
      <w:r>
        <w:rPr>
          <w:rFonts w:ascii="Arial" w:hAnsi="Arial" w:cs="Arial"/>
          <w:b/>
          <w:bCs/>
          <w:iCs/>
          <w:sz w:val="22"/>
          <w:szCs w:val="22"/>
        </w:rPr>
        <w:t xml:space="preserve"> </w:t>
      </w:r>
      <w:r>
        <w:rPr>
          <w:rFonts w:ascii="Arial" w:hAnsi="Arial" w:cs="Arial"/>
          <w:bCs/>
          <w:iCs/>
          <w:sz w:val="22"/>
          <w:szCs w:val="22"/>
        </w:rPr>
        <w:t>if you will be preparing a dish.</w:t>
      </w:r>
    </w:p>
    <w:p w:rsidR="00A32608" w:rsidRDefault="00A32608" w:rsidP="00A32608">
      <w:pPr>
        <w:pStyle w:val="NormalWeb"/>
        <w:spacing w:before="0" w:beforeAutospacing="0" w:after="0" w:afterAutospacing="0"/>
        <w:jc w:val="both"/>
        <w:rPr>
          <w:rFonts w:ascii="Arial" w:hAnsi="Arial" w:cs="Arial"/>
          <w:sz w:val="22"/>
          <w:szCs w:val="22"/>
        </w:rPr>
      </w:pPr>
      <w:r w:rsidRPr="00ED2F31">
        <w:rPr>
          <w:rFonts w:ascii="Arial" w:hAnsi="Arial" w:cs="Arial"/>
          <w:b/>
          <w:smallCaps/>
          <w:sz w:val="40"/>
          <w:szCs w:val="40"/>
        </w:rPr>
        <w:t>• E</w:t>
      </w:r>
      <w:r w:rsidRPr="00ED2F31">
        <w:rPr>
          <w:rFonts w:ascii="Arial" w:hAnsi="Arial" w:cs="Arial"/>
          <w:b/>
          <w:smallCaps/>
          <w:sz w:val="22"/>
          <w:szCs w:val="22"/>
        </w:rPr>
        <w:t xml:space="preserve">aster Egg Hunt - </w:t>
      </w:r>
      <w:r>
        <w:rPr>
          <w:rFonts w:ascii="Arial" w:hAnsi="Arial" w:cs="Arial"/>
          <w:sz w:val="22"/>
          <w:szCs w:val="22"/>
        </w:rPr>
        <w:t xml:space="preserve">On Saturday, March 31, </w:t>
      </w:r>
      <w:r w:rsidR="00DD5AEE">
        <w:rPr>
          <w:rFonts w:ascii="Arial" w:hAnsi="Arial" w:cs="Arial"/>
          <w:sz w:val="22"/>
          <w:szCs w:val="22"/>
        </w:rPr>
        <w:t xml:space="preserve">beginning at 11 am, </w:t>
      </w:r>
      <w:r>
        <w:rPr>
          <w:rFonts w:ascii="Arial" w:hAnsi="Arial" w:cs="Arial"/>
          <w:sz w:val="22"/>
          <w:szCs w:val="22"/>
        </w:rPr>
        <w:t>our</w:t>
      </w:r>
      <w:r w:rsidRPr="00ED2F31">
        <w:rPr>
          <w:rFonts w:ascii="Arial" w:hAnsi="Arial" w:cs="Arial"/>
          <w:sz w:val="22"/>
          <w:szCs w:val="22"/>
        </w:rPr>
        <w:t xml:space="preserve"> congregation will hold its annu</w:t>
      </w:r>
      <w:r>
        <w:rPr>
          <w:rFonts w:ascii="Arial" w:hAnsi="Arial" w:cs="Arial"/>
          <w:sz w:val="22"/>
          <w:szCs w:val="22"/>
        </w:rPr>
        <w:t>al Easter egg hunt</w:t>
      </w:r>
      <w:r w:rsidRPr="00ED2F31">
        <w:rPr>
          <w:rFonts w:ascii="Arial" w:hAnsi="Arial" w:cs="Arial"/>
          <w:sz w:val="22"/>
          <w:szCs w:val="22"/>
        </w:rPr>
        <w:t xml:space="preserve">.  Hopefully, the weather will cooperate so we can have a warm and sunny day to search for eggs at the Bowen home.  See Blannie or Cathy if you need directions to their home which is located at 2459 Chatham Court in the Saybrook Subdivision.  All children, teens, and children at heart are welcome.  </w:t>
      </w:r>
      <w:r w:rsidRPr="00ED2F31">
        <w:rPr>
          <w:rFonts w:ascii="Arial" w:hAnsi="Arial" w:cs="Arial"/>
          <w:b/>
          <w:sz w:val="22"/>
          <w:szCs w:val="22"/>
        </w:rPr>
        <w:t>Carla Roser-Jones</w:t>
      </w:r>
      <w:r w:rsidRPr="00ED2F31">
        <w:rPr>
          <w:rFonts w:ascii="Arial" w:hAnsi="Arial" w:cs="Arial"/>
          <w:sz w:val="22"/>
          <w:szCs w:val="22"/>
        </w:rPr>
        <w:t xml:space="preserve"> and others will organize the event that will be lots of fun consistent with Easter’s purpose. </w:t>
      </w:r>
    </w:p>
    <w:p w:rsidR="00E91C2C" w:rsidRDefault="00E91C2C" w:rsidP="00E91C2C">
      <w:pPr>
        <w:jc w:val="both"/>
        <w:rPr>
          <w:ins w:id="2" w:author="Blannie" w:date="2018-01-31T19:48:00Z"/>
          <w:rFonts w:cs="Arial"/>
          <w:sz w:val="22"/>
          <w:szCs w:val="22"/>
        </w:rPr>
      </w:pPr>
      <w:ins w:id="3" w:author="Blannie" w:date="2018-01-31T19:55:00Z">
        <w:r w:rsidRPr="005735A1">
          <w:rPr>
            <w:rFonts w:cs="Arial"/>
            <w:b/>
            <w:smallCaps/>
            <w:sz w:val="40"/>
            <w:szCs w:val="40"/>
          </w:rPr>
          <w:t xml:space="preserve">• </w:t>
        </w:r>
        <w:r>
          <w:rPr>
            <w:rFonts w:cs="Arial"/>
            <w:b/>
            <w:smallCaps/>
            <w:sz w:val="40"/>
            <w:szCs w:val="40"/>
          </w:rPr>
          <w:t>B</w:t>
        </w:r>
        <w:r>
          <w:rPr>
            <w:rFonts w:cs="Arial"/>
            <w:b/>
            <w:smallCaps/>
            <w:sz w:val="22"/>
            <w:szCs w:val="22"/>
          </w:rPr>
          <w:t xml:space="preserve">ible Study - </w:t>
        </w:r>
      </w:ins>
      <w:ins w:id="4" w:author="Blannie" w:date="2018-01-31T19:49:00Z">
        <w:r>
          <w:rPr>
            <w:rFonts w:cs="Arial"/>
            <w:sz w:val="22"/>
            <w:szCs w:val="22"/>
          </w:rPr>
          <w:t>On February 25</w:t>
        </w:r>
      </w:ins>
      <w:r>
        <w:rPr>
          <w:rFonts w:cs="Arial"/>
          <w:sz w:val="22"/>
          <w:szCs w:val="22"/>
        </w:rPr>
        <w:t>,</w:t>
      </w:r>
      <w:ins w:id="5" w:author="Blannie" w:date="2018-01-31T19:49:00Z">
        <w:r>
          <w:rPr>
            <w:rFonts w:cs="Arial"/>
            <w:sz w:val="22"/>
            <w:szCs w:val="22"/>
          </w:rPr>
          <w:t xml:space="preserve"> </w:t>
        </w:r>
      </w:ins>
      <w:r>
        <w:rPr>
          <w:rFonts w:cs="Arial"/>
          <w:sz w:val="22"/>
          <w:szCs w:val="22"/>
        </w:rPr>
        <w:t>we</w:t>
      </w:r>
      <w:ins w:id="6" w:author="Blannie" w:date="2018-01-31T19:49:00Z">
        <w:r>
          <w:rPr>
            <w:rFonts w:cs="Arial"/>
            <w:sz w:val="22"/>
            <w:szCs w:val="22"/>
          </w:rPr>
          <w:t xml:space="preserve"> ini</w:t>
        </w:r>
      </w:ins>
      <w:ins w:id="7" w:author="Blannie" w:date="2018-01-31T19:50:00Z">
        <w:r>
          <w:rPr>
            <w:rFonts w:cs="Arial"/>
            <w:sz w:val="22"/>
            <w:szCs w:val="22"/>
          </w:rPr>
          <w:t>tiate</w:t>
        </w:r>
      </w:ins>
      <w:r>
        <w:rPr>
          <w:rFonts w:cs="Arial"/>
          <w:sz w:val="22"/>
          <w:szCs w:val="22"/>
        </w:rPr>
        <w:t>d</w:t>
      </w:r>
      <w:ins w:id="8" w:author="Blannie" w:date="2018-01-31T19:50:00Z">
        <w:r>
          <w:rPr>
            <w:rFonts w:cs="Arial"/>
            <w:sz w:val="22"/>
            <w:szCs w:val="22"/>
          </w:rPr>
          <w:t xml:space="preserve"> a new approach to Bible Study.  </w:t>
        </w:r>
      </w:ins>
      <w:r w:rsidR="00B1530B">
        <w:rPr>
          <w:rFonts w:cs="Arial"/>
          <w:sz w:val="22"/>
          <w:szCs w:val="22"/>
        </w:rPr>
        <w:t>Thanks to everyone who participated</w:t>
      </w:r>
      <w:r w:rsidR="00B1530B">
        <w:rPr>
          <w:rFonts w:cs="Arial"/>
          <w:sz w:val="22"/>
          <w:szCs w:val="22"/>
        </w:rPr>
        <w:t xml:space="preserve">.  </w:t>
      </w:r>
      <w:ins w:id="9" w:author="Blannie" w:date="2018-01-31T19:51:00Z">
        <w:r>
          <w:rPr>
            <w:rFonts w:cs="Arial"/>
            <w:sz w:val="22"/>
            <w:szCs w:val="22"/>
          </w:rPr>
          <w:t xml:space="preserve">On the last Sunday of each month after our worship service and fellowship, we will have </w:t>
        </w:r>
      </w:ins>
      <w:ins w:id="10" w:author="Blannie" w:date="2018-01-31T19:52:00Z">
        <w:r>
          <w:rPr>
            <w:rFonts w:cs="Arial"/>
            <w:sz w:val="22"/>
            <w:szCs w:val="22"/>
          </w:rPr>
          <w:t>what</w:t>
        </w:r>
      </w:ins>
      <w:r>
        <w:rPr>
          <w:rFonts w:cs="Arial"/>
          <w:sz w:val="22"/>
          <w:szCs w:val="22"/>
        </w:rPr>
        <w:t xml:space="preserve"> is</w:t>
      </w:r>
      <w:ins w:id="11" w:author="Blannie" w:date="2018-01-31T19:52:00Z">
        <w:r>
          <w:rPr>
            <w:rFonts w:cs="Arial"/>
            <w:sz w:val="22"/>
            <w:szCs w:val="22"/>
          </w:rPr>
          <w:t xml:space="preserve"> being called a </w:t>
        </w:r>
      </w:ins>
      <w:ins w:id="12" w:author="Blannie" w:date="2018-01-31T19:48:00Z">
        <w:r>
          <w:rPr>
            <w:rFonts w:cs="Arial"/>
            <w:sz w:val="22"/>
            <w:szCs w:val="22"/>
          </w:rPr>
          <w:t>Last Sunday Linger Bible Study</w:t>
        </w:r>
      </w:ins>
      <w:r>
        <w:rPr>
          <w:rFonts w:cs="Arial"/>
          <w:sz w:val="22"/>
          <w:szCs w:val="22"/>
        </w:rPr>
        <w:t xml:space="preserve">.  The next Bible Study </w:t>
      </w:r>
      <w:r w:rsidR="003424EB">
        <w:rPr>
          <w:rFonts w:cs="Arial"/>
          <w:sz w:val="22"/>
          <w:szCs w:val="22"/>
        </w:rPr>
        <w:t>will be held on</w:t>
      </w:r>
      <w:r w:rsidR="00B1530B">
        <w:rPr>
          <w:rFonts w:cs="Arial"/>
          <w:sz w:val="22"/>
          <w:szCs w:val="22"/>
        </w:rPr>
        <w:t xml:space="preserve"> March 25</w:t>
      </w:r>
      <w:r>
        <w:rPr>
          <w:rFonts w:cs="Arial"/>
          <w:sz w:val="22"/>
          <w:szCs w:val="22"/>
        </w:rPr>
        <w:t xml:space="preserve">.  </w:t>
      </w:r>
      <w:ins w:id="13" w:author="Blannie" w:date="2018-01-31T19:54:00Z">
        <w:r>
          <w:rPr>
            <w:rFonts w:cs="Arial"/>
            <w:sz w:val="22"/>
            <w:szCs w:val="22"/>
          </w:rPr>
          <w:t>Please put this date on your calendar.</w:t>
        </w:r>
      </w:ins>
      <w:ins w:id="14" w:author="Blannie" w:date="2018-01-31T19:55:00Z">
        <w:r>
          <w:rPr>
            <w:rFonts w:cs="Arial"/>
            <w:sz w:val="22"/>
            <w:szCs w:val="22"/>
          </w:rPr>
          <w:t xml:space="preserve">  </w:t>
        </w:r>
      </w:ins>
      <w:r>
        <w:rPr>
          <w:rFonts w:cs="Arial"/>
          <w:sz w:val="22"/>
          <w:szCs w:val="22"/>
        </w:rPr>
        <w:t>Michelle Torregano will lead this Bible Study.</w:t>
      </w:r>
    </w:p>
    <w:p w:rsidR="00E91C2C" w:rsidRPr="00DD631E" w:rsidRDefault="00E91C2C" w:rsidP="00E91C2C">
      <w:pPr>
        <w:shd w:val="clear" w:color="auto" w:fill="FDFDFD"/>
        <w:jc w:val="both"/>
        <w:rPr>
          <w:ins w:id="15" w:author="Blannie" w:date="2018-01-31T19:49:00Z"/>
          <w:rFonts w:cs="Arial"/>
          <w:color w:val="000000"/>
          <w:sz w:val="22"/>
          <w:szCs w:val="22"/>
          <w:rPrChange w:id="16" w:author="Blannie" w:date="2018-01-31T19:55:00Z">
            <w:rPr>
              <w:ins w:id="17" w:author="Blannie" w:date="2018-01-31T19:49:00Z"/>
              <w:rFonts w:cs="Arial"/>
              <w:sz w:val="22"/>
              <w:szCs w:val="22"/>
            </w:rPr>
          </w:rPrChange>
        </w:rPr>
        <w:pPrChange w:id="18" w:author="Blannie" w:date="2018-01-31T19:55:00Z">
          <w:pPr>
            <w:jc w:val="both"/>
          </w:pPr>
        </w:pPrChange>
      </w:pPr>
      <w:ins w:id="19" w:author="Blannie" w:date="2018-01-31T18:21:00Z">
        <w:r w:rsidRPr="005735A1">
          <w:rPr>
            <w:rFonts w:cs="Arial"/>
            <w:b/>
            <w:smallCaps/>
            <w:sz w:val="40"/>
            <w:szCs w:val="40"/>
          </w:rPr>
          <w:t xml:space="preserve">• </w:t>
        </w:r>
        <w:r>
          <w:rPr>
            <w:rFonts w:cs="Arial"/>
            <w:b/>
            <w:smallCaps/>
            <w:sz w:val="40"/>
            <w:szCs w:val="40"/>
          </w:rPr>
          <w:t>S</w:t>
        </w:r>
        <w:r>
          <w:rPr>
            <w:rFonts w:cs="Arial"/>
            <w:b/>
            <w:smallCaps/>
            <w:sz w:val="22"/>
            <w:szCs w:val="22"/>
          </w:rPr>
          <w:t xml:space="preserve">taff Assistant Position </w:t>
        </w:r>
      </w:ins>
      <w:ins w:id="20" w:author="Blannie" w:date="2018-01-31T18:35:00Z">
        <w:r>
          <w:rPr>
            <w:rFonts w:cs="Arial"/>
            <w:b/>
            <w:smallCaps/>
            <w:sz w:val="22"/>
            <w:szCs w:val="22"/>
          </w:rPr>
          <w:t>–</w:t>
        </w:r>
      </w:ins>
      <w:ins w:id="21" w:author="Blannie" w:date="2018-01-31T18:22:00Z">
        <w:r>
          <w:rPr>
            <w:rFonts w:cs="Arial"/>
            <w:b/>
            <w:smallCaps/>
            <w:sz w:val="22"/>
            <w:szCs w:val="22"/>
          </w:rPr>
          <w:t xml:space="preserve"> </w:t>
        </w:r>
      </w:ins>
      <w:ins w:id="22" w:author="Blannie" w:date="2018-01-31T18:35:00Z">
        <w:r w:rsidRPr="00621455">
          <w:rPr>
            <w:rFonts w:cs="Arial"/>
            <w:color w:val="000000"/>
            <w:sz w:val="22"/>
            <w:szCs w:val="22"/>
            <w:rPrChange w:id="23" w:author="Blannie" w:date="2018-01-31T18:40:00Z">
              <w:rPr>
                <w:rFonts w:cs="Arial"/>
                <w:color w:val="000000"/>
              </w:rPr>
            </w:rPrChange>
          </w:rPr>
          <w:t>Our A</w:t>
        </w:r>
      </w:ins>
      <w:ins w:id="24" w:author="Blannie" w:date="2018-01-31T18:16:00Z">
        <w:r w:rsidRPr="00621455">
          <w:rPr>
            <w:rFonts w:cs="Arial"/>
            <w:color w:val="000000"/>
            <w:sz w:val="22"/>
            <w:szCs w:val="22"/>
            <w:rPrChange w:id="25" w:author="Blannie" w:date="2018-01-31T18:40:00Z">
              <w:rPr>
                <w:rFonts w:cs="Arial"/>
                <w:color w:val="000000"/>
              </w:rPr>
            </w:rPrChange>
          </w:rPr>
          <w:t xml:space="preserve">lbright-Bethune </w:t>
        </w:r>
      </w:ins>
      <w:ins w:id="26" w:author="Blannie" w:date="2018-01-31T18:38:00Z">
        <w:r w:rsidRPr="00621455">
          <w:rPr>
            <w:rFonts w:cs="Arial"/>
            <w:color w:val="000000"/>
            <w:sz w:val="22"/>
            <w:szCs w:val="22"/>
            <w:rPrChange w:id="27" w:author="Blannie" w:date="2018-01-31T18:40:00Z">
              <w:rPr>
                <w:rFonts w:cs="Arial"/>
                <w:color w:val="000000"/>
              </w:rPr>
            </w:rPrChange>
          </w:rPr>
          <w:t>church</w:t>
        </w:r>
      </w:ins>
      <w:ins w:id="28" w:author="Blannie" w:date="2018-01-31T18:16:00Z">
        <w:r w:rsidRPr="00621455">
          <w:rPr>
            <w:rFonts w:cs="Arial"/>
            <w:color w:val="000000"/>
            <w:sz w:val="22"/>
            <w:szCs w:val="22"/>
            <w:rPrChange w:id="29" w:author="Blannie" w:date="2018-01-31T18:40:00Z">
              <w:rPr>
                <w:rFonts w:cs="Arial"/>
                <w:color w:val="000000"/>
              </w:rPr>
            </w:rPrChange>
          </w:rPr>
          <w:t xml:space="preserve"> has a part-time </w:t>
        </w:r>
      </w:ins>
      <w:ins w:id="30" w:author="Blannie" w:date="2018-01-31T18:37:00Z">
        <w:r w:rsidRPr="00621455">
          <w:rPr>
            <w:rFonts w:cs="Arial"/>
            <w:color w:val="000000"/>
            <w:sz w:val="22"/>
            <w:szCs w:val="22"/>
            <w:rPrChange w:id="31" w:author="Blannie" w:date="2018-01-31T18:40:00Z">
              <w:rPr>
                <w:rFonts w:cs="Arial"/>
                <w:color w:val="000000"/>
              </w:rPr>
            </w:rPrChange>
          </w:rPr>
          <w:t>s</w:t>
        </w:r>
      </w:ins>
      <w:ins w:id="32" w:author="Blannie" w:date="2018-01-31T18:16:00Z">
        <w:r w:rsidRPr="00621455">
          <w:rPr>
            <w:rFonts w:cs="Arial"/>
            <w:color w:val="000000"/>
            <w:sz w:val="22"/>
            <w:szCs w:val="22"/>
            <w:rPrChange w:id="33" w:author="Blannie" w:date="2018-01-31T18:40:00Z">
              <w:rPr>
                <w:rFonts w:cs="Arial"/>
                <w:color w:val="000000"/>
              </w:rPr>
            </w:rPrChange>
          </w:rPr>
          <w:t xml:space="preserve">taff </w:t>
        </w:r>
      </w:ins>
      <w:ins w:id="34" w:author="Blannie" w:date="2018-01-31T18:37:00Z">
        <w:r w:rsidRPr="00621455">
          <w:rPr>
            <w:rFonts w:cs="Arial"/>
            <w:color w:val="000000"/>
            <w:sz w:val="22"/>
            <w:szCs w:val="22"/>
            <w:rPrChange w:id="35" w:author="Blannie" w:date="2018-01-31T18:40:00Z">
              <w:rPr>
                <w:rFonts w:cs="Arial"/>
                <w:color w:val="000000"/>
              </w:rPr>
            </w:rPrChange>
          </w:rPr>
          <w:t>a</w:t>
        </w:r>
      </w:ins>
      <w:ins w:id="36" w:author="Blannie" w:date="2018-01-31T18:16:00Z">
        <w:r w:rsidRPr="00621455">
          <w:rPr>
            <w:rFonts w:cs="Arial"/>
            <w:color w:val="000000"/>
            <w:sz w:val="22"/>
            <w:szCs w:val="22"/>
            <w:rPrChange w:id="37" w:author="Blannie" w:date="2018-01-31T18:40:00Z">
              <w:rPr>
                <w:rFonts w:cs="Arial"/>
                <w:color w:val="000000"/>
              </w:rPr>
            </w:rPrChange>
          </w:rPr>
          <w:t>ssistant position available immediately.</w:t>
        </w:r>
      </w:ins>
      <w:ins w:id="38" w:author="Blannie" w:date="2018-01-31T18:20:00Z">
        <w:r w:rsidRPr="00621455">
          <w:rPr>
            <w:rFonts w:cs="Arial"/>
            <w:color w:val="000000"/>
            <w:sz w:val="22"/>
            <w:szCs w:val="22"/>
            <w:rPrChange w:id="39" w:author="Blannie" w:date="2018-01-31T18:40:00Z">
              <w:rPr>
                <w:rFonts w:cs="Arial"/>
                <w:color w:val="000000"/>
              </w:rPr>
            </w:rPrChange>
          </w:rPr>
          <w:t xml:space="preserve">  </w:t>
        </w:r>
      </w:ins>
      <w:ins w:id="40" w:author="Blannie" w:date="2018-01-31T18:16:00Z">
        <w:r w:rsidRPr="00621455">
          <w:rPr>
            <w:rFonts w:cs="Arial"/>
            <w:color w:val="000000"/>
            <w:sz w:val="22"/>
            <w:szCs w:val="22"/>
            <w:rPrChange w:id="41" w:author="Blannie" w:date="2018-01-31T18:40:00Z">
              <w:rPr>
                <w:rFonts w:cs="Arial"/>
                <w:color w:val="000000"/>
              </w:rPr>
            </w:rPrChange>
          </w:rPr>
          <w:t>For more information about the position or to</w:t>
        </w:r>
      </w:ins>
      <w:ins w:id="42" w:author="Blannie" w:date="2018-01-31T18:20:00Z">
        <w:r w:rsidRPr="00621455">
          <w:rPr>
            <w:rFonts w:cs="Arial"/>
            <w:color w:val="000000"/>
            <w:sz w:val="22"/>
            <w:szCs w:val="22"/>
            <w:rPrChange w:id="43" w:author="Blannie" w:date="2018-01-31T18:40:00Z">
              <w:rPr>
                <w:rFonts w:cs="Arial"/>
                <w:color w:val="000000"/>
              </w:rPr>
            </w:rPrChange>
          </w:rPr>
          <w:t xml:space="preserve"> </w:t>
        </w:r>
      </w:ins>
      <w:ins w:id="44" w:author="Blannie" w:date="2018-01-31T18:16:00Z">
        <w:r w:rsidRPr="00621455">
          <w:rPr>
            <w:rFonts w:cs="Arial"/>
            <w:color w:val="000000"/>
            <w:sz w:val="22"/>
            <w:szCs w:val="22"/>
            <w:rPrChange w:id="45" w:author="Blannie" w:date="2018-01-31T18:40:00Z">
              <w:rPr>
                <w:rFonts w:cs="Arial"/>
                <w:color w:val="000000"/>
              </w:rPr>
            </w:rPrChange>
          </w:rPr>
          <w:t xml:space="preserve">apply, </w:t>
        </w:r>
      </w:ins>
      <w:ins w:id="46" w:author="Blannie" w:date="2018-01-31T18:36:00Z">
        <w:r w:rsidRPr="00621455">
          <w:rPr>
            <w:rFonts w:cs="Arial"/>
            <w:color w:val="000000"/>
            <w:sz w:val="22"/>
            <w:szCs w:val="22"/>
            <w:rPrChange w:id="47" w:author="Blannie" w:date="2018-01-31T18:40:00Z">
              <w:rPr>
                <w:rFonts w:cs="Arial"/>
                <w:color w:val="000000"/>
              </w:rPr>
            </w:rPrChange>
          </w:rPr>
          <w:t xml:space="preserve">please contact </w:t>
        </w:r>
        <w:r w:rsidRPr="00621455">
          <w:rPr>
            <w:rFonts w:cs="Arial"/>
            <w:b/>
            <w:color w:val="000000"/>
            <w:sz w:val="22"/>
            <w:szCs w:val="22"/>
            <w:rPrChange w:id="48" w:author="Blannie" w:date="2018-01-31T18:40:00Z">
              <w:rPr>
                <w:rFonts w:cs="Arial"/>
                <w:color w:val="000000"/>
              </w:rPr>
            </w:rPrChange>
          </w:rPr>
          <w:t>Jackie Peagler</w:t>
        </w:r>
        <w:r w:rsidRPr="00621455">
          <w:rPr>
            <w:rFonts w:cs="Arial"/>
            <w:color w:val="000000"/>
            <w:sz w:val="22"/>
            <w:szCs w:val="22"/>
            <w:rPrChange w:id="49" w:author="Blannie" w:date="2018-01-31T18:40:00Z">
              <w:rPr>
                <w:rFonts w:cs="Arial"/>
                <w:color w:val="000000"/>
              </w:rPr>
            </w:rPrChange>
          </w:rPr>
          <w:t xml:space="preserve"> by </w:t>
        </w:r>
      </w:ins>
      <w:ins w:id="50" w:author="Blannie" w:date="2018-01-31T18:16:00Z">
        <w:r w:rsidRPr="00621455">
          <w:rPr>
            <w:rFonts w:cs="Arial"/>
            <w:color w:val="000000"/>
            <w:sz w:val="22"/>
            <w:szCs w:val="22"/>
            <w:rPrChange w:id="51" w:author="Blannie" w:date="2018-01-31T18:40:00Z">
              <w:rPr>
                <w:rFonts w:cs="Arial"/>
                <w:color w:val="000000"/>
              </w:rPr>
            </w:rPrChange>
          </w:rPr>
          <w:t>email</w:t>
        </w:r>
      </w:ins>
      <w:ins w:id="52" w:author="Blannie" w:date="2018-01-31T18:36:00Z">
        <w:r w:rsidRPr="00621455">
          <w:rPr>
            <w:rFonts w:cs="Arial"/>
            <w:color w:val="000000"/>
            <w:sz w:val="22"/>
            <w:szCs w:val="22"/>
            <w:rPrChange w:id="53" w:author="Blannie" w:date="2018-01-31T18:40:00Z">
              <w:rPr>
                <w:rFonts w:cs="Arial"/>
                <w:color w:val="000000"/>
              </w:rPr>
            </w:rPrChange>
          </w:rPr>
          <w:t xml:space="preserve"> at </w:t>
        </w:r>
        <w:r w:rsidRPr="00621455">
          <w:rPr>
            <w:rStyle w:val="object"/>
            <w:rFonts w:cs="Arial"/>
            <w:color w:val="003D79"/>
            <w:sz w:val="22"/>
            <w:szCs w:val="22"/>
            <w:rPrChange w:id="54" w:author="Blannie" w:date="2018-01-31T18:40:00Z">
              <w:rPr>
                <w:rStyle w:val="object"/>
                <w:rFonts w:cs="Arial"/>
                <w:color w:val="003D79"/>
              </w:rPr>
            </w:rPrChange>
          </w:rPr>
          <w:fldChar w:fldCharType="begin"/>
        </w:r>
        <w:r w:rsidRPr="00621455">
          <w:rPr>
            <w:rStyle w:val="object"/>
            <w:rFonts w:cs="Arial"/>
            <w:color w:val="003D79"/>
            <w:sz w:val="22"/>
            <w:szCs w:val="22"/>
            <w:rPrChange w:id="55" w:author="Blannie" w:date="2018-01-31T18:40:00Z">
              <w:rPr>
                <w:rStyle w:val="object"/>
                <w:rFonts w:cs="Arial"/>
                <w:color w:val="003D79"/>
              </w:rPr>
            </w:rPrChange>
          </w:rPr>
          <w:instrText xml:space="preserve"> HYPERLINK "mailto:</w:instrText>
        </w:r>
      </w:ins>
      <w:ins w:id="56" w:author="Blannie" w:date="2018-01-31T18:16:00Z">
        <w:r w:rsidRPr="00621455">
          <w:rPr>
            <w:rStyle w:val="object"/>
            <w:rFonts w:cs="Arial"/>
            <w:color w:val="003D79"/>
            <w:sz w:val="22"/>
            <w:szCs w:val="22"/>
            <w:rPrChange w:id="57" w:author="Blannie" w:date="2018-01-31T18:40:00Z">
              <w:rPr>
                <w:rStyle w:val="object"/>
                <w:rFonts w:cs="Arial"/>
                <w:color w:val="003D79"/>
              </w:rPr>
            </w:rPrChange>
          </w:rPr>
          <w:instrText>jypeagler@gmail.com</w:instrText>
        </w:r>
      </w:ins>
      <w:ins w:id="58" w:author="Blannie" w:date="2018-01-31T18:36:00Z">
        <w:r w:rsidRPr="00621455">
          <w:rPr>
            <w:rStyle w:val="object"/>
            <w:rFonts w:cs="Arial"/>
            <w:color w:val="003D79"/>
            <w:sz w:val="22"/>
            <w:szCs w:val="22"/>
            <w:rPrChange w:id="59" w:author="Blannie" w:date="2018-01-31T18:40:00Z">
              <w:rPr>
                <w:rStyle w:val="object"/>
                <w:rFonts w:cs="Arial"/>
                <w:color w:val="003D79"/>
              </w:rPr>
            </w:rPrChange>
          </w:rPr>
          <w:instrText xml:space="preserve">" </w:instrText>
        </w:r>
        <w:r w:rsidRPr="00621455">
          <w:rPr>
            <w:rStyle w:val="object"/>
            <w:rFonts w:cs="Arial"/>
            <w:color w:val="003D79"/>
            <w:sz w:val="22"/>
            <w:szCs w:val="22"/>
            <w:rPrChange w:id="60" w:author="Blannie" w:date="2018-01-31T18:40:00Z">
              <w:rPr>
                <w:rStyle w:val="object"/>
                <w:rFonts w:cs="Arial"/>
                <w:color w:val="003D79"/>
              </w:rPr>
            </w:rPrChange>
          </w:rPr>
          <w:fldChar w:fldCharType="separate"/>
        </w:r>
      </w:ins>
      <w:ins w:id="61" w:author="Blannie" w:date="2018-01-31T18:16:00Z">
        <w:r w:rsidRPr="00621455">
          <w:rPr>
            <w:rStyle w:val="Hyperlink"/>
            <w:rFonts w:cs="Arial"/>
            <w:sz w:val="22"/>
            <w:szCs w:val="22"/>
            <w:rPrChange w:id="62" w:author="Blannie" w:date="2018-01-31T18:40:00Z">
              <w:rPr>
                <w:rStyle w:val="Hyperlink"/>
                <w:rFonts w:cs="Arial"/>
              </w:rPr>
            </w:rPrChange>
          </w:rPr>
          <w:t>jypeagler@gmail.com</w:t>
        </w:r>
      </w:ins>
      <w:ins w:id="63" w:author="Blannie" w:date="2018-01-31T18:36:00Z">
        <w:r w:rsidRPr="00621455">
          <w:rPr>
            <w:rStyle w:val="object"/>
            <w:rFonts w:cs="Arial"/>
            <w:color w:val="003D79"/>
            <w:sz w:val="22"/>
            <w:szCs w:val="22"/>
            <w:rPrChange w:id="64" w:author="Blannie" w:date="2018-01-31T18:40:00Z">
              <w:rPr>
                <w:rStyle w:val="object"/>
                <w:rFonts w:cs="Arial"/>
                <w:color w:val="003D79"/>
              </w:rPr>
            </w:rPrChange>
          </w:rPr>
          <w:fldChar w:fldCharType="end"/>
        </w:r>
        <w:r w:rsidRPr="00621455">
          <w:rPr>
            <w:rFonts w:cs="Arial"/>
            <w:color w:val="000000"/>
            <w:sz w:val="22"/>
            <w:szCs w:val="22"/>
            <w:rPrChange w:id="65" w:author="Blannie" w:date="2018-01-31T18:40:00Z">
              <w:rPr>
                <w:rFonts w:cs="Arial"/>
                <w:color w:val="000000"/>
              </w:rPr>
            </w:rPrChange>
          </w:rPr>
          <w:t xml:space="preserve"> </w:t>
        </w:r>
      </w:ins>
      <w:ins w:id="66" w:author="Blannie" w:date="2018-01-31T18:16:00Z">
        <w:r w:rsidRPr="00621455">
          <w:rPr>
            <w:rFonts w:cs="Arial"/>
            <w:color w:val="000000"/>
            <w:sz w:val="22"/>
            <w:szCs w:val="22"/>
            <w:rPrChange w:id="67" w:author="Blannie" w:date="2018-01-31T18:40:00Z">
              <w:rPr>
                <w:rFonts w:cs="Arial"/>
                <w:color w:val="000000"/>
              </w:rPr>
            </w:rPrChange>
          </w:rPr>
          <w:t>or call</w:t>
        </w:r>
      </w:ins>
      <w:ins w:id="68" w:author="Blannie" w:date="2018-01-31T18:38:00Z">
        <w:r w:rsidRPr="00621455">
          <w:rPr>
            <w:rFonts w:cs="Arial"/>
            <w:color w:val="000000"/>
            <w:sz w:val="22"/>
            <w:szCs w:val="22"/>
            <w:rPrChange w:id="69" w:author="Blannie" w:date="2018-01-31T18:40:00Z">
              <w:rPr>
                <w:rFonts w:cs="Arial"/>
                <w:color w:val="000000"/>
              </w:rPr>
            </w:rPrChange>
          </w:rPr>
          <w:t xml:space="preserve"> her at </w:t>
        </w:r>
      </w:ins>
      <w:ins w:id="70" w:author="Blannie" w:date="2018-01-31T18:16:00Z">
        <w:r w:rsidRPr="00621455">
          <w:rPr>
            <w:rStyle w:val="object"/>
            <w:rFonts w:cs="Arial"/>
            <w:color w:val="003D79"/>
            <w:sz w:val="22"/>
            <w:szCs w:val="22"/>
            <w:rPrChange w:id="71" w:author="Blannie" w:date="2018-01-31T18:40:00Z">
              <w:rPr>
                <w:rStyle w:val="object"/>
                <w:rFonts w:cs="Arial"/>
                <w:color w:val="003D79"/>
              </w:rPr>
            </w:rPrChange>
          </w:rPr>
          <w:fldChar w:fldCharType="begin"/>
        </w:r>
        <w:r w:rsidRPr="00621455">
          <w:rPr>
            <w:rStyle w:val="object"/>
            <w:rFonts w:cs="Arial"/>
            <w:color w:val="003D79"/>
            <w:sz w:val="22"/>
            <w:szCs w:val="22"/>
            <w:rPrChange w:id="72" w:author="Blannie" w:date="2018-01-31T18:40:00Z">
              <w:rPr>
                <w:rStyle w:val="object"/>
                <w:rFonts w:cs="Arial"/>
                <w:color w:val="003D79"/>
              </w:rPr>
            </w:rPrChange>
          </w:rPr>
          <w:instrText xml:space="preserve"> HYPERLINK "callto:814-237-8225" </w:instrText>
        </w:r>
        <w:r w:rsidRPr="00621455">
          <w:rPr>
            <w:rStyle w:val="object"/>
            <w:rFonts w:cs="Arial"/>
            <w:color w:val="003D79"/>
            <w:sz w:val="22"/>
            <w:szCs w:val="22"/>
            <w:rPrChange w:id="73" w:author="Blannie" w:date="2018-01-31T18:40:00Z">
              <w:rPr>
                <w:rStyle w:val="object"/>
                <w:rFonts w:cs="Arial"/>
                <w:color w:val="003D79"/>
              </w:rPr>
            </w:rPrChange>
          </w:rPr>
          <w:fldChar w:fldCharType="separate"/>
        </w:r>
        <w:r w:rsidRPr="00621455">
          <w:rPr>
            <w:rStyle w:val="Hyperlink"/>
            <w:rFonts w:cs="Arial"/>
            <w:color w:val="003D79"/>
            <w:sz w:val="22"/>
            <w:szCs w:val="22"/>
            <w:rPrChange w:id="74" w:author="Blannie" w:date="2018-01-31T18:40:00Z">
              <w:rPr>
                <w:rStyle w:val="Hyperlink"/>
                <w:rFonts w:cs="Arial"/>
                <w:color w:val="003D79"/>
              </w:rPr>
            </w:rPrChange>
          </w:rPr>
          <w:t>814-237-8225</w:t>
        </w:r>
        <w:r w:rsidRPr="00621455">
          <w:rPr>
            <w:rStyle w:val="object"/>
            <w:rFonts w:cs="Arial"/>
            <w:color w:val="003D79"/>
            <w:sz w:val="22"/>
            <w:szCs w:val="22"/>
            <w:rPrChange w:id="75" w:author="Blannie" w:date="2018-01-31T18:40:00Z">
              <w:rPr>
                <w:rStyle w:val="object"/>
                <w:rFonts w:cs="Arial"/>
                <w:color w:val="003D79"/>
              </w:rPr>
            </w:rPrChange>
          </w:rPr>
          <w:fldChar w:fldCharType="end"/>
        </w:r>
        <w:r w:rsidRPr="00621455">
          <w:rPr>
            <w:rFonts w:cs="Arial"/>
            <w:color w:val="000000"/>
            <w:sz w:val="22"/>
            <w:szCs w:val="22"/>
            <w:rPrChange w:id="76" w:author="Blannie" w:date="2018-01-31T18:40:00Z">
              <w:rPr>
                <w:rFonts w:cs="Arial"/>
                <w:color w:val="000000"/>
              </w:rPr>
            </w:rPrChange>
          </w:rPr>
          <w:t>.</w:t>
        </w:r>
      </w:ins>
    </w:p>
    <w:p w:rsidR="003424EB" w:rsidRPr="003424EB" w:rsidRDefault="003424EB" w:rsidP="003424EB">
      <w:pPr>
        <w:shd w:val="clear" w:color="auto" w:fill="FFFFFF"/>
        <w:jc w:val="both"/>
        <w:rPr>
          <w:rFonts w:cs="Arial"/>
          <w:color w:val="222222"/>
          <w:sz w:val="22"/>
          <w:szCs w:val="22"/>
        </w:rPr>
      </w:pPr>
      <w:ins w:id="77" w:author="Blannie" w:date="2018-01-31T18:21:00Z">
        <w:r w:rsidRPr="005735A1">
          <w:rPr>
            <w:rFonts w:cs="Arial"/>
            <w:b/>
            <w:smallCaps/>
            <w:sz w:val="40"/>
            <w:szCs w:val="40"/>
          </w:rPr>
          <w:t xml:space="preserve">• </w:t>
        </w:r>
        <w:r>
          <w:rPr>
            <w:rFonts w:cs="Arial"/>
            <w:b/>
            <w:smallCaps/>
            <w:sz w:val="40"/>
            <w:szCs w:val="40"/>
          </w:rPr>
          <w:t>S</w:t>
        </w:r>
      </w:ins>
      <w:r>
        <w:rPr>
          <w:rFonts w:cs="Arial"/>
          <w:b/>
          <w:smallCaps/>
          <w:sz w:val="22"/>
          <w:szCs w:val="22"/>
        </w:rPr>
        <w:t>ervant Ministry</w:t>
      </w:r>
      <w:r w:rsidR="00656DEE">
        <w:rPr>
          <w:rFonts w:cs="Arial"/>
          <w:color w:val="222222"/>
          <w:sz w:val="22"/>
          <w:szCs w:val="22"/>
        </w:rPr>
        <w:t xml:space="preserve"> -</w:t>
      </w:r>
      <w:r>
        <w:rPr>
          <w:rFonts w:cs="Arial"/>
          <w:color w:val="222222"/>
          <w:sz w:val="22"/>
          <w:szCs w:val="22"/>
        </w:rPr>
        <w:t xml:space="preserve"> </w:t>
      </w:r>
      <w:r w:rsidRPr="00656DEE">
        <w:rPr>
          <w:rFonts w:cs="Arial"/>
          <w:sz w:val="22"/>
          <w:szCs w:val="22"/>
        </w:rPr>
        <w:t>A few adults are needed to greet people outside</w:t>
      </w:r>
      <w:r w:rsidRPr="00656DEE">
        <w:rPr>
          <w:rFonts w:cs="Arial"/>
          <w:sz w:val="22"/>
          <w:szCs w:val="22"/>
        </w:rPr>
        <w:t xml:space="preserve"> of</w:t>
      </w:r>
      <w:r w:rsidR="005528EB" w:rsidRPr="00656DEE">
        <w:rPr>
          <w:rFonts w:cs="Arial"/>
          <w:sz w:val="22"/>
          <w:szCs w:val="22"/>
        </w:rPr>
        <w:t xml:space="preserve"> our</w:t>
      </w:r>
      <w:r w:rsidRPr="00656DEE">
        <w:rPr>
          <w:rFonts w:cs="Arial"/>
          <w:sz w:val="22"/>
          <w:szCs w:val="22"/>
        </w:rPr>
        <w:t xml:space="preserve"> church entrances on</w:t>
      </w:r>
      <w:r w:rsidRPr="00656DEE">
        <w:rPr>
          <w:rFonts w:cs="Arial"/>
          <w:sz w:val="22"/>
          <w:szCs w:val="22"/>
        </w:rPr>
        <w:t xml:space="preserve"> </w:t>
      </w:r>
      <w:r w:rsidRPr="00656DEE">
        <w:rPr>
          <w:rStyle w:val="aqj"/>
          <w:rFonts w:cs="Arial"/>
          <w:sz w:val="22"/>
          <w:szCs w:val="22"/>
        </w:rPr>
        <w:t>March 18</w:t>
      </w:r>
      <w:r w:rsidRPr="00656DEE">
        <w:rPr>
          <w:rStyle w:val="aqj"/>
          <w:rFonts w:cs="Arial"/>
          <w:sz w:val="22"/>
          <w:szCs w:val="22"/>
        </w:rPr>
        <w:t xml:space="preserve"> </w:t>
      </w:r>
      <w:r w:rsidR="005528EB" w:rsidRPr="00656DEE">
        <w:rPr>
          <w:rFonts w:cs="Arial"/>
          <w:sz w:val="22"/>
          <w:szCs w:val="22"/>
        </w:rPr>
        <w:t>for Men W</w:t>
      </w:r>
      <w:r w:rsidRPr="00656DEE">
        <w:rPr>
          <w:rFonts w:cs="Arial"/>
          <w:sz w:val="22"/>
          <w:szCs w:val="22"/>
        </w:rPr>
        <w:t>ho Cook</w:t>
      </w:r>
      <w:r w:rsidR="005528EB" w:rsidRPr="00656DEE">
        <w:rPr>
          <w:rFonts w:cs="Arial"/>
          <w:sz w:val="22"/>
          <w:szCs w:val="22"/>
        </w:rPr>
        <w:t xml:space="preserve"> </w:t>
      </w:r>
      <w:r w:rsidRPr="00656DEE">
        <w:rPr>
          <w:rStyle w:val="aqj"/>
          <w:rFonts w:cs="Arial"/>
          <w:sz w:val="22"/>
          <w:szCs w:val="22"/>
        </w:rPr>
        <w:t>Sunday</w:t>
      </w:r>
      <w:r w:rsidRPr="00656DEE">
        <w:rPr>
          <w:rFonts w:cs="Arial"/>
          <w:sz w:val="22"/>
          <w:szCs w:val="22"/>
        </w:rPr>
        <w:t xml:space="preserve"> and</w:t>
      </w:r>
      <w:r w:rsidRPr="00656DEE">
        <w:rPr>
          <w:rFonts w:cs="Arial"/>
          <w:sz w:val="22"/>
          <w:szCs w:val="22"/>
        </w:rPr>
        <w:t xml:space="preserve"> Easter</w:t>
      </w:r>
      <w:r w:rsidR="005528EB" w:rsidRPr="00656DEE">
        <w:rPr>
          <w:rFonts w:cs="Arial"/>
          <w:sz w:val="22"/>
          <w:szCs w:val="22"/>
        </w:rPr>
        <w:t xml:space="preserve"> on April 1</w:t>
      </w:r>
      <w:r w:rsidRPr="00656DEE">
        <w:rPr>
          <w:rFonts w:cs="Arial"/>
          <w:sz w:val="22"/>
          <w:szCs w:val="22"/>
        </w:rPr>
        <w:t xml:space="preserve">. </w:t>
      </w:r>
      <w:r w:rsidRPr="00656DEE">
        <w:rPr>
          <w:rFonts w:cs="Arial"/>
          <w:sz w:val="22"/>
          <w:szCs w:val="22"/>
        </w:rPr>
        <w:t xml:space="preserve"> Guests are likely on those days, and it is not always e</w:t>
      </w:r>
      <w:r w:rsidRPr="00656DEE">
        <w:rPr>
          <w:rFonts w:cs="Arial"/>
          <w:sz w:val="22"/>
          <w:szCs w:val="22"/>
        </w:rPr>
        <w:t xml:space="preserve">asy to know which doors to use. </w:t>
      </w:r>
      <w:r w:rsidRPr="00656DEE">
        <w:rPr>
          <w:rFonts w:cs="Arial"/>
          <w:sz w:val="22"/>
          <w:szCs w:val="22"/>
        </w:rPr>
        <w:t xml:space="preserve"> </w:t>
      </w:r>
      <w:r w:rsidR="00447E2A" w:rsidRPr="00656DEE">
        <w:rPr>
          <w:rFonts w:cs="Arial"/>
          <w:sz w:val="22"/>
          <w:szCs w:val="22"/>
        </w:rPr>
        <w:t>Please contact Pastor Ford if you will help from</w:t>
      </w:r>
      <w:r w:rsidR="00447E2A" w:rsidRPr="00656DEE">
        <w:rPr>
          <w:rFonts w:cs="Arial"/>
          <w:sz w:val="22"/>
          <w:szCs w:val="22"/>
        </w:rPr>
        <w:t xml:space="preserve"> </w:t>
      </w:r>
      <w:r w:rsidR="00447E2A" w:rsidRPr="00656DEE">
        <w:rPr>
          <w:rStyle w:val="aqj"/>
          <w:rFonts w:cs="Arial"/>
          <w:sz w:val="22"/>
          <w:szCs w:val="22"/>
        </w:rPr>
        <w:t>10:40 to 11:00</w:t>
      </w:r>
      <w:r w:rsidR="00447E2A" w:rsidRPr="00656DEE">
        <w:rPr>
          <w:rStyle w:val="aqj"/>
          <w:rFonts w:cs="Arial"/>
          <w:sz w:val="22"/>
          <w:szCs w:val="22"/>
        </w:rPr>
        <w:t xml:space="preserve"> </w:t>
      </w:r>
      <w:r w:rsidR="00447E2A" w:rsidRPr="00656DEE">
        <w:rPr>
          <w:rStyle w:val="aqj"/>
          <w:rFonts w:cs="Arial"/>
          <w:sz w:val="22"/>
          <w:szCs w:val="22"/>
        </w:rPr>
        <w:t>am</w:t>
      </w:r>
      <w:r w:rsidR="00447E2A" w:rsidRPr="00656DEE">
        <w:rPr>
          <w:rStyle w:val="aqj"/>
          <w:rFonts w:cs="Arial"/>
          <w:sz w:val="22"/>
          <w:szCs w:val="22"/>
        </w:rPr>
        <w:t xml:space="preserve"> </w:t>
      </w:r>
      <w:r w:rsidR="00447E2A" w:rsidRPr="00656DEE">
        <w:rPr>
          <w:rFonts w:cs="Arial"/>
          <w:sz w:val="22"/>
          <w:szCs w:val="22"/>
        </w:rPr>
        <w:t>on the</w:t>
      </w:r>
      <w:r w:rsidR="00447E2A" w:rsidRPr="00656DEE">
        <w:rPr>
          <w:rFonts w:cs="Arial"/>
          <w:sz w:val="22"/>
          <w:szCs w:val="22"/>
        </w:rPr>
        <w:t>se days</w:t>
      </w:r>
      <w:r w:rsidR="00447E2A" w:rsidRPr="003424EB">
        <w:rPr>
          <w:rFonts w:cs="Arial"/>
          <w:color w:val="222222"/>
          <w:sz w:val="22"/>
          <w:szCs w:val="22"/>
        </w:rPr>
        <w:t>.</w:t>
      </w:r>
    </w:p>
    <w:p w:rsidR="003424EB" w:rsidRPr="003424EB" w:rsidRDefault="003424EB" w:rsidP="003424EB">
      <w:pPr>
        <w:shd w:val="clear" w:color="auto" w:fill="FFFFFF"/>
        <w:rPr>
          <w:rFonts w:cs="Arial"/>
          <w:color w:val="222222"/>
          <w:sz w:val="22"/>
          <w:szCs w:val="22"/>
        </w:rPr>
      </w:pPr>
    </w:p>
    <w:p w:rsidR="003C5D7E" w:rsidRPr="003C5D7E" w:rsidRDefault="003C5D7E" w:rsidP="00BC55AD">
      <w:pPr>
        <w:autoSpaceDE w:val="0"/>
        <w:autoSpaceDN w:val="0"/>
        <w:adjustRightInd w:val="0"/>
        <w:jc w:val="both"/>
        <w:rPr>
          <w:rFonts w:cs="Arial"/>
          <w:color w:val="000000"/>
          <w:sz w:val="22"/>
          <w:szCs w:val="22"/>
        </w:rPr>
      </w:pPr>
      <w:r w:rsidRPr="00361684">
        <w:rPr>
          <w:rFonts w:cs="Arial"/>
          <w:b/>
          <w:sz w:val="40"/>
          <w:szCs w:val="40"/>
        </w:rPr>
        <w:lastRenderedPageBreak/>
        <w:t>•</w:t>
      </w:r>
      <w:r w:rsidRPr="00361684">
        <w:rPr>
          <w:rFonts w:cs="Arial"/>
          <w:sz w:val="40"/>
          <w:szCs w:val="40"/>
        </w:rPr>
        <w:t xml:space="preserve"> </w:t>
      </w:r>
      <w:r w:rsidRPr="00361684">
        <w:rPr>
          <w:rFonts w:cs="Arial"/>
          <w:b/>
          <w:sz w:val="40"/>
          <w:szCs w:val="40"/>
        </w:rPr>
        <w:t>L</w:t>
      </w:r>
      <w:r>
        <w:rPr>
          <w:rFonts w:cs="Arial"/>
          <w:b/>
          <w:smallCaps/>
          <w:sz w:val="22"/>
        </w:rPr>
        <w:t xml:space="preserve">aity Sunday Survey Summary - </w:t>
      </w:r>
      <w:r w:rsidRPr="003C5D7E">
        <w:rPr>
          <w:rFonts w:cs="Arial"/>
          <w:color w:val="000000"/>
          <w:sz w:val="22"/>
          <w:szCs w:val="22"/>
        </w:rPr>
        <w:t xml:space="preserve">The Administrative Council would like to express extreme gratitude to all who dedicated time to completing an informal Laity Sunday survey conducted during October 2017. </w:t>
      </w:r>
      <w:r w:rsidR="004254D5">
        <w:rPr>
          <w:rFonts w:cs="Arial"/>
          <w:color w:val="000000"/>
          <w:sz w:val="22"/>
          <w:szCs w:val="22"/>
        </w:rPr>
        <w:t xml:space="preserve"> </w:t>
      </w:r>
      <w:r w:rsidRPr="003C5D7E">
        <w:rPr>
          <w:rFonts w:cs="Arial"/>
          <w:color w:val="000000"/>
          <w:sz w:val="22"/>
          <w:szCs w:val="22"/>
        </w:rPr>
        <w:t xml:space="preserve">Your honest and candid responses are valuable as they have enabled Albright-Bethune UMC to begin making changes that will enrich the value of our worship experiences. </w:t>
      </w:r>
    </w:p>
    <w:p w:rsidR="003C5D7E" w:rsidRPr="003C5D7E" w:rsidRDefault="003C5D7E" w:rsidP="00BC55AD">
      <w:pPr>
        <w:autoSpaceDE w:val="0"/>
        <w:autoSpaceDN w:val="0"/>
        <w:adjustRightInd w:val="0"/>
        <w:jc w:val="both"/>
        <w:rPr>
          <w:rFonts w:cs="Arial"/>
          <w:color w:val="000000"/>
          <w:sz w:val="16"/>
          <w:szCs w:val="16"/>
        </w:rPr>
      </w:pPr>
    </w:p>
    <w:p w:rsidR="003C5D7E" w:rsidRPr="003C5D7E" w:rsidRDefault="003C5D7E" w:rsidP="00BC55AD">
      <w:pPr>
        <w:autoSpaceDE w:val="0"/>
        <w:autoSpaceDN w:val="0"/>
        <w:adjustRightInd w:val="0"/>
        <w:jc w:val="both"/>
        <w:rPr>
          <w:rFonts w:cs="Arial"/>
          <w:color w:val="000000"/>
          <w:sz w:val="22"/>
          <w:szCs w:val="22"/>
        </w:rPr>
      </w:pPr>
      <w:r w:rsidRPr="003C5D7E">
        <w:rPr>
          <w:rFonts w:cs="Arial"/>
          <w:color w:val="000000"/>
          <w:sz w:val="22"/>
          <w:szCs w:val="22"/>
        </w:rPr>
        <w:t xml:space="preserve">The survey was voluntary and administered in both an electronic and paper formats. </w:t>
      </w:r>
      <w:r w:rsidR="005F61F7">
        <w:rPr>
          <w:rFonts w:cs="Arial"/>
          <w:color w:val="000000"/>
          <w:sz w:val="22"/>
          <w:szCs w:val="22"/>
        </w:rPr>
        <w:t xml:space="preserve"> </w:t>
      </w:r>
      <w:r w:rsidRPr="003C5D7E">
        <w:rPr>
          <w:rFonts w:cs="Arial"/>
          <w:color w:val="000000"/>
          <w:sz w:val="22"/>
          <w:szCs w:val="22"/>
        </w:rPr>
        <w:t xml:space="preserve">Thirty-two surveys were completed. </w:t>
      </w:r>
      <w:r w:rsidR="004254D5">
        <w:rPr>
          <w:rFonts w:cs="Arial"/>
          <w:color w:val="000000"/>
          <w:sz w:val="22"/>
          <w:szCs w:val="22"/>
        </w:rPr>
        <w:t xml:space="preserve"> </w:t>
      </w:r>
      <w:r w:rsidRPr="003C5D7E">
        <w:rPr>
          <w:rFonts w:cs="Arial"/>
          <w:color w:val="000000"/>
          <w:sz w:val="22"/>
          <w:szCs w:val="22"/>
        </w:rPr>
        <w:t xml:space="preserve">Fifty-three percent (53%) of respondents attend services every week and those attending 2-3 times per month totaled 25%. </w:t>
      </w:r>
    </w:p>
    <w:p w:rsidR="003C5D7E" w:rsidRPr="003C5D7E" w:rsidRDefault="003C5D7E" w:rsidP="00BC55AD">
      <w:pPr>
        <w:autoSpaceDE w:val="0"/>
        <w:autoSpaceDN w:val="0"/>
        <w:adjustRightInd w:val="0"/>
        <w:jc w:val="both"/>
        <w:rPr>
          <w:rFonts w:cs="Arial"/>
          <w:color w:val="000000"/>
          <w:sz w:val="16"/>
          <w:szCs w:val="16"/>
        </w:rPr>
      </w:pPr>
    </w:p>
    <w:p w:rsidR="003C5D7E" w:rsidRPr="003C5D7E" w:rsidRDefault="003C5D7E" w:rsidP="00BC55AD">
      <w:pPr>
        <w:autoSpaceDE w:val="0"/>
        <w:autoSpaceDN w:val="0"/>
        <w:adjustRightInd w:val="0"/>
        <w:jc w:val="both"/>
        <w:rPr>
          <w:rFonts w:cs="Arial"/>
          <w:color w:val="000000"/>
          <w:sz w:val="22"/>
          <w:szCs w:val="22"/>
        </w:rPr>
      </w:pPr>
      <w:r w:rsidRPr="003C5D7E">
        <w:rPr>
          <w:rFonts w:cs="Arial"/>
          <w:color w:val="000000"/>
          <w:sz w:val="22"/>
          <w:szCs w:val="22"/>
        </w:rPr>
        <w:t xml:space="preserve">Most respondents agreed that Albright-Bethune UMC is a welcoming church, meets their spiritual needs, and the order of service was appropriate. </w:t>
      </w:r>
      <w:r w:rsidR="005F61F7">
        <w:rPr>
          <w:rFonts w:cs="Arial"/>
          <w:color w:val="000000"/>
          <w:sz w:val="22"/>
          <w:szCs w:val="22"/>
        </w:rPr>
        <w:t xml:space="preserve"> Children's time/</w:t>
      </w:r>
      <w:r w:rsidRPr="003C5D7E">
        <w:rPr>
          <w:rFonts w:cs="Arial"/>
          <w:color w:val="000000"/>
          <w:sz w:val="22"/>
          <w:szCs w:val="22"/>
        </w:rPr>
        <w:t xml:space="preserve">Young and young at heart worship, the length of worship, social/fellowship hour following the services, and the monthly newsletters were ranked as very good by a majority of respondents. </w:t>
      </w:r>
      <w:r w:rsidR="004254D5">
        <w:rPr>
          <w:rFonts w:cs="Arial"/>
          <w:color w:val="000000"/>
          <w:sz w:val="22"/>
          <w:szCs w:val="22"/>
        </w:rPr>
        <w:t xml:space="preserve"> </w:t>
      </w:r>
      <w:r w:rsidRPr="003C5D7E">
        <w:rPr>
          <w:rFonts w:cs="Arial"/>
          <w:color w:val="000000"/>
          <w:sz w:val="22"/>
          <w:szCs w:val="22"/>
        </w:rPr>
        <w:t xml:space="preserve">The congregational hymn selection and weekly bulletin received the status of good, with comments that these aspects could benefit from improvement. </w:t>
      </w:r>
    </w:p>
    <w:p w:rsidR="003C5D7E" w:rsidRPr="003C5D7E" w:rsidRDefault="003C5D7E" w:rsidP="00BC55AD">
      <w:pPr>
        <w:autoSpaceDE w:val="0"/>
        <w:autoSpaceDN w:val="0"/>
        <w:adjustRightInd w:val="0"/>
        <w:jc w:val="both"/>
        <w:rPr>
          <w:rFonts w:cs="Arial"/>
          <w:color w:val="000000"/>
          <w:sz w:val="16"/>
          <w:szCs w:val="16"/>
        </w:rPr>
      </w:pPr>
    </w:p>
    <w:p w:rsidR="003C5D7E" w:rsidRPr="003C5D7E" w:rsidRDefault="003C5D7E" w:rsidP="00BC55AD">
      <w:pPr>
        <w:autoSpaceDE w:val="0"/>
        <w:autoSpaceDN w:val="0"/>
        <w:adjustRightInd w:val="0"/>
        <w:jc w:val="both"/>
        <w:rPr>
          <w:rFonts w:cs="Arial"/>
          <w:color w:val="000000"/>
          <w:sz w:val="22"/>
          <w:szCs w:val="22"/>
        </w:rPr>
      </w:pPr>
      <w:r w:rsidRPr="003C5D7E">
        <w:rPr>
          <w:rFonts w:cs="Arial"/>
          <w:color w:val="000000"/>
          <w:sz w:val="22"/>
          <w:szCs w:val="22"/>
        </w:rPr>
        <w:t>More than 90% of respondents agreed that there are enjoyable aspects of worshipping at Albright-Bethune UMC.</w:t>
      </w:r>
      <w:r w:rsidR="004254D5">
        <w:rPr>
          <w:rFonts w:cs="Arial"/>
          <w:color w:val="000000"/>
          <w:sz w:val="22"/>
          <w:szCs w:val="22"/>
        </w:rPr>
        <w:t xml:space="preserve"> </w:t>
      </w:r>
      <w:r w:rsidRPr="003C5D7E">
        <w:rPr>
          <w:rFonts w:cs="Arial"/>
          <w:color w:val="000000"/>
          <w:sz w:val="22"/>
          <w:szCs w:val="22"/>
        </w:rPr>
        <w:t xml:space="preserve"> Comments support that these include special occasion celebrations, hospitality following the services, and the warm and welcoming sense of community/camaraderie among congregants. </w:t>
      </w:r>
    </w:p>
    <w:p w:rsidR="003C5D7E" w:rsidRPr="003C5D7E" w:rsidRDefault="003C5D7E" w:rsidP="00BC55AD">
      <w:pPr>
        <w:autoSpaceDE w:val="0"/>
        <w:autoSpaceDN w:val="0"/>
        <w:adjustRightInd w:val="0"/>
        <w:jc w:val="both"/>
        <w:rPr>
          <w:rFonts w:cs="Arial"/>
          <w:color w:val="000000"/>
          <w:sz w:val="16"/>
          <w:szCs w:val="16"/>
        </w:rPr>
      </w:pPr>
    </w:p>
    <w:p w:rsidR="003C5D7E" w:rsidRPr="003C5D7E" w:rsidRDefault="003C5D7E" w:rsidP="00BC55AD">
      <w:pPr>
        <w:autoSpaceDE w:val="0"/>
        <w:autoSpaceDN w:val="0"/>
        <w:adjustRightInd w:val="0"/>
        <w:jc w:val="both"/>
        <w:rPr>
          <w:rFonts w:cs="Arial"/>
          <w:color w:val="000000"/>
          <w:sz w:val="22"/>
          <w:szCs w:val="22"/>
        </w:rPr>
      </w:pPr>
      <w:r w:rsidRPr="003C5D7E">
        <w:rPr>
          <w:rFonts w:cs="Arial"/>
          <w:color w:val="000000"/>
          <w:sz w:val="22"/>
          <w:szCs w:val="22"/>
        </w:rPr>
        <w:t>Ideas submitted to improve the worship service and the functioning of the church to help Albright-Bethune UMC better meet individual spiritual needs included change in pastoral leadership (previous), im</w:t>
      </w:r>
      <w:r w:rsidR="004254D5">
        <w:rPr>
          <w:rFonts w:cs="Arial"/>
          <w:color w:val="000000"/>
          <w:sz w:val="22"/>
          <w:szCs w:val="22"/>
        </w:rPr>
        <w:t>provement of the music ministry,</w:t>
      </w:r>
      <w:r w:rsidRPr="003C5D7E">
        <w:rPr>
          <w:rFonts w:cs="Arial"/>
          <w:color w:val="000000"/>
          <w:sz w:val="22"/>
          <w:szCs w:val="22"/>
        </w:rPr>
        <w:t xml:space="preserve"> and increasing outreach to the surrounding community. </w:t>
      </w:r>
    </w:p>
    <w:p w:rsidR="003C5D7E" w:rsidRPr="003C5D7E" w:rsidRDefault="003C5D7E" w:rsidP="00BC55AD">
      <w:pPr>
        <w:autoSpaceDE w:val="0"/>
        <w:autoSpaceDN w:val="0"/>
        <w:adjustRightInd w:val="0"/>
        <w:jc w:val="both"/>
        <w:rPr>
          <w:rFonts w:cs="Arial"/>
          <w:color w:val="000000"/>
          <w:sz w:val="16"/>
          <w:szCs w:val="16"/>
        </w:rPr>
      </w:pPr>
    </w:p>
    <w:p w:rsidR="003C5D7E" w:rsidRDefault="003C5D7E" w:rsidP="00BC55AD">
      <w:pPr>
        <w:autoSpaceDE w:val="0"/>
        <w:autoSpaceDN w:val="0"/>
        <w:adjustRightInd w:val="0"/>
        <w:jc w:val="both"/>
        <w:rPr>
          <w:rFonts w:cs="Arial"/>
          <w:color w:val="000000"/>
          <w:sz w:val="22"/>
          <w:szCs w:val="22"/>
        </w:rPr>
      </w:pPr>
      <w:r w:rsidRPr="003C5D7E">
        <w:rPr>
          <w:rFonts w:cs="Arial"/>
          <w:color w:val="000000"/>
          <w:sz w:val="22"/>
          <w:szCs w:val="22"/>
        </w:rPr>
        <w:t xml:space="preserve">Again, your participation is appreciated! </w:t>
      </w:r>
      <w:r w:rsidR="005F61F7">
        <w:rPr>
          <w:rFonts w:cs="Arial"/>
          <w:color w:val="000000"/>
          <w:sz w:val="22"/>
          <w:szCs w:val="22"/>
        </w:rPr>
        <w:t xml:space="preserve"> </w:t>
      </w:r>
      <w:r w:rsidRPr="003C5D7E">
        <w:rPr>
          <w:rFonts w:cs="Arial"/>
          <w:color w:val="000000"/>
          <w:sz w:val="22"/>
          <w:szCs w:val="22"/>
        </w:rPr>
        <w:t xml:space="preserve">Blessings of Peace, </w:t>
      </w:r>
      <w:r>
        <w:rPr>
          <w:rFonts w:cs="Arial"/>
          <w:color w:val="000000"/>
          <w:sz w:val="22"/>
          <w:szCs w:val="22"/>
        </w:rPr>
        <w:t xml:space="preserve">Jacqueline Peagler, </w:t>
      </w:r>
      <w:r w:rsidRPr="003C5D7E">
        <w:rPr>
          <w:rFonts w:cs="Arial"/>
          <w:color w:val="000000"/>
          <w:sz w:val="22"/>
          <w:szCs w:val="22"/>
        </w:rPr>
        <w:t>Administrative Council Chair</w:t>
      </w:r>
    </w:p>
    <w:p w:rsidR="00DD3A37" w:rsidRPr="00DD3A37" w:rsidDel="00235DC9" w:rsidRDefault="00DD3A37" w:rsidP="00765D81">
      <w:pPr>
        <w:jc w:val="both"/>
        <w:rPr>
          <w:del w:id="78" w:author="Blannie" w:date="2018-01-31T20:00:00Z"/>
          <w:rFonts w:cs="Arial"/>
          <w:color w:val="212121"/>
          <w:sz w:val="22"/>
          <w:szCs w:val="22"/>
          <w:shd w:val="clear" w:color="auto" w:fill="FFFFFF"/>
        </w:rPr>
      </w:pPr>
      <w:del w:id="79" w:author="Blannie" w:date="2018-01-31T20:00:00Z">
        <w:r w:rsidRPr="00DD3A37" w:rsidDel="00235DC9">
          <w:rPr>
            <w:rFonts w:cs="Arial"/>
            <w:color w:val="212121"/>
            <w:sz w:val="22"/>
            <w:szCs w:val="22"/>
            <w:shd w:val="clear" w:color="auto" w:fill="FFFFFF"/>
          </w:rPr>
          <w:delText>Food Bank Donations</w:delText>
        </w:r>
      </w:del>
    </w:p>
    <w:p w:rsidR="00DD3A37" w:rsidDel="00235DC9" w:rsidRDefault="00DD3A37" w:rsidP="00765D81">
      <w:pPr>
        <w:jc w:val="both"/>
        <w:rPr>
          <w:del w:id="80" w:author="Blannie" w:date="2018-01-31T20:00:00Z"/>
          <w:rFonts w:cs="Arial"/>
          <w:color w:val="212121"/>
          <w:sz w:val="22"/>
          <w:szCs w:val="22"/>
          <w:shd w:val="clear" w:color="auto" w:fill="FFFFFF"/>
        </w:rPr>
      </w:pPr>
      <w:del w:id="81" w:author="Blannie" w:date="2018-01-31T20:00:00Z">
        <w:r w:rsidRPr="00DD3A37" w:rsidDel="00235DC9">
          <w:rPr>
            <w:rFonts w:cs="Arial"/>
            <w:color w:val="212121"/>
            <w:sz w:val="22"/>
            <w:szCs w:val="22"/>
            <w:shd w:val="clear" w:color="auto" w:fill="FFFFFF"/>
          </w:rPr>
          <w:delText>Could you add the Food Bank Focus for your February newsletter: cake, cookie, brownie, muffin mixes (adding water only would be best)? We are putting in the weekly worship bulletins as well. All donations go in the Dr. Jones's Peanut Butter Wagon. Thanks! JoDee</w:delText>
        </w:r>
      </w:del>
    </w:p>
    <w:p w:rsidR="00DD3A37" w:rsidDel="00235DC9" w:rsidRDefault="00DD3A37" w:rsidP="00765D81">
      <w:pPr>
        <w:jc w:val="both"/>
        <w:rPr>
          <w:del w:id="82" w:author="Blannie" w:date="2018-01-31T20:00:00Z"/>
          <w:rFonts w:cs="Arial"/>
          <w:color w:val="212121"/>
          <w:sz w:val="22"/>
          <w:szCs w:val="22"/>
          <w:shd w:val="clear" w:color="auto" w:fill="FFFFFF"/>
        </w:rPr>
      </w:pPr>
    </w:p>
    <w:p w:rsidR="003409EF" w:rsidDel="00235DC9" w:rsidRDefault="00BA4E0D" w:rsidP="00765D81">
      <w:pPr>
        <w:jc w:val="both"/>
        <w:rPr>
          <w:del w:id="83" w:author="Blannie" w:date="2018-01-31T20:00:00Z"/>
          <w:rFonts w:cs="Arial"/>
          <w:color w:val="212121"/>
          <w:sz w:val="22"/>
          <w:szCs w:val="22"/>
          <w:shd w:val="clear" w:color="auto" w:fill="FFFFFF"/>
        </w:rPr>
      </w:pPr>
      <w:del w:id="84" w:author="Blannie" w:date="2018-01-31T20:00:00Z">
        <w:r w:rsidDel="00235DC9">
          <w:rPr>
            <w:rFonts w:cs="Arial"/>
            <w:color w:val="212121"/>
            <w:sz w:val="22"/>
            <w:szCs w:val="22"/>
            <w:shd w:val="clear" w:color="auto" w:fill="FFFFFF"/>
          </w:rPr>
          <w:delText xml:space="preserve">January 28 baby </w:delText>
        </w:r>
        <w:r w:rsidR="003409EF" w:rsidDel="00235DC9">
          <w:rPr>
            <w:rFonts w:cs="Arial"/>
            <w:color w:val="212121"/>
            <w:sz w:val="22"/>
            <w:szCs w:val="22"/>
            <w:shd w:val="clear" w:color="auto" w:fill="FFFFFF"/>
          </w:rPr>
          <w:delText>Baby Shower for C.J. Shilling-Dau</w:delText>
        </w:r>
        <w:r w:rsidDel="00235DC9">
          <w:rPr>
            <w:rFonts w:cs="Arial"/>
            <w:color w:val="212121"/>
            <w:sz w:val="22"/>
            <w:szCs w:val="22"/>
            <w:shd w:val="clear" w:color="auto" w:fill="FFFFFF"/>
          </w:rPr>
          <w:delText>ghenbaugh</w:delText>
        </w:r>
      </w:del>
    </w:p>
    <w:p w:rsidR="00EB6FD7" w:rsidRPr="00C717DE" w:rsidDel="007B1DF7" w:rsidRDefault="003409EF" w:rsidP="00EB6FD7">
      <w:pPr>
        <w:jc w:val="both"/>
        <w:rPr>
          <w:del w:id="85" w:author="Blannie" w:date="2018-01-31T19:58:00Z"/>
          <w:rFonts w:cs="Arial"/>
          <w:color w:val="212121"/>
          <w:sz w:val="22"/>
          <w:szCs w:val="22"/>
          <w:shd w:val="clear" w:color="auto" w:fill="FFFFFF"/>
        </w:rPr>
      </w:pPr>
      <w:del w:id="86" w:author="Blannie" w:date="2018-01-31T20:00:00Z">
        <w:r w:rsidDel="00235DC9">
          <w:rPr>
            <w:rFonts w:cs="Arial"/>
            <w:color w:val="212121"/>
            <w:sz w:val="22"/>
            <w:szCs w:val="22"/>
            <w:shd w:val="clear" w:color="auto" w:fill="FFFFFF"/>
          </w:rPr>
          <w:delText>January 28 was our annual MLK, Jr. /Children, and Youth Sunday.  Thanks for supporting our children and youth during worship and then stay for soup and a sandwich.</w:delText>
        </w:r>
      </w:del>
      <w:ins w:id="87" w:author="Blannie" w:date="2018-01-31T19:05:00Z">
        <w:r w:rsidR="002F2B4B">
          <w:rPr>
            <w:rFonts w:cs="Arial"/>
            <w:sz w:val="22"/>
            <w:szCs w:val="22"/>
          </w:rPr>
          <w:t>.</w:t>
        </w:r>
      </w:ins>
      <w:del w:id="88" w:author="Blannie" w:date="2018-01-31T19:58:00Z">
        <w:r w:rsidR="00EB6FD7" w:rsidDel="007B1DF7">
          <w:rPr>
            <w:b/>
            <w:smallCaps/>
            <w:sz w:val="40"/>
            <w:szCs w:val="40"/>
          </w:rPr>
          <w:delText>• P</w:delText>
        </w:r>
        <w:r w:rsidR="00EB6FD7" w:rsidDel="007B1DF7">
          <w:rPr>
            <w:rFonts w:cs="Arial"/>
            <w:b/>
            <w:smallCaps/>
            <w:sz w:val="22"/>
            <w:szCs w:val="22"/>
          </w:rPr>
          <w:delText xml:space="preserve">romotion &amp; Tenure - </w:delText>
        </w:r>
        <w:r w:rsidR="00EB6FD7" w:rsidDel="007B1DF7">
          <w:rPr>
            <w:sz w:val="22"/>
            <w:szCs w:val="22"/>
          </w:rPr>
          <w:delText xml:space="preserve">Congratulations to </w:delText>
        </w:r>
        <w:r w:rsidR="00EB6FD7" w:rsidRPr="005D04D1" w:rsidDel="007B1DF7">
          <w:rPr>
            <w:b/>
            <w:sz w:val="22"/>
            <w:szCs w:val="22"/>
          </w:rPr>
          <w:delText>Michelle Torregano</w:delText>
        </w:r>
        <w:r w:rsidR="00EB6FD7" w:rsidDel="007B1DF7">
          <w:rPr>
            <w:sz w:val="22"/>
            <w:szCs w:val="22"/>
          </w:rPr>
          <w:delText xml:space="preserve"> who will be promoted to associate professor and tenured by California University of Pennsylvania effective January 18.  This is a major acc</w:delText>
        </w:r>
        <w:r w:rsidR="00A413B2" w:rsidDel="007B1DF7">
          <w:rPr>
            <w:sz w:val="22"/>
            <w:szCs w:val="22"/>
          </w:rPr>
          <w:delText>omplishment in her long educational career.</w:delText>
        </w:r>
      </w:del>
    </w:p>
    <w:p w:rsidR="006A36C8" w:rsidRPr="003E768B" w:rsidDel="007B1DF7" w:rsidRDefault="006A36C8" w:rsidP="006A36C8">
      <w:pPr>
        <w:jc w:val="both"/>
        <w:rPr>
          <w:del w:id="89" w:author="Blannie" w:date="2018-01-31T19:59:00Z"/>
          <w:sz w:val="22"/>
          <w:szCs w:val="22"/>
        </w:rPr>
      </w:pPr>
      <w:del w:id="90" w:author="Blannie" w:date="2018-01-31T19:59:00Z">
        <w:r w:rsidDel="007B1DF7">
          <w:rPr>
            <w:rFonts w:cs="Arial"/>
            <w:b/>
            <w:smallCaps/>
            <w:sz w:val="40"/>
            <w:szCs w:val="40"/>
          </w:rPr>
          <w:delText>• M</w:delText>
        </w:r>
        <w:r w:rsidDel="007B1DF7">
          <w:rPr>
            <w:rFonts w:cs="Arial"/>
            <w:b/>
            <w:smallCaps/>
            <w:sz w:val="22"/>
            <w:szCs w:val="22"/>
          </w:rPr>
          <w:delText>oney Mondays -</w:delText>
        </w:r>
        <w:r w:rsidRPr="00BE78A9" w:rsidDel="007B1DF7">
          <w:rPr>
            <w:rFonts w:ascii="Calibri" w:hAnsi="Calibri" w:cs="Calibri"/>
            <w:sz w:val="23"/>
            <w:szCs w:val="23"/>
          </w:rPr>
          <w:delText xml:space="preserve"> </w:delText>
        </w:r>
        <w:r w:rsidRPr="00A413B2" w:rsidDel="007B1DF7">
          <w:rPr>
            <w:rFonts w:cs="Arial"/>
            <w:sz w:val="22"/>
            <w:szCs w:val="22"/>
          </w:rPr>
          <w:delText>In</w:delText>
        </w:r>
        <w:r w:rsidRPr="00877137" w:rsidDel="007B1DF7">
          <w:rPr>
            <w:rFonts w:cs="Arial"/>
            <w:sz w:val="22"/>
            <w:szCs w:val="22"/>
          </w:rPr>
          <w:delText xml:space="preserve"> December, the Parish and Community Development Committee of our Susquehanna UM</w:delText>
        </w:r>
        <w:r w:rsidR="002B02B2" w:rsidDel="007B1DF7">
          <w:rPr>
            <w:rFonts w:cs="Arial"/>
            <w:sz w:val="22"/>
            <w:szCs w:val="22"/>
          </w:rPr>
          <w:delText>C Conference said</w:delText>
        </w:r>
        <w:r w:rsidRPr="00877137" w:rsidDel="007B1DF7">
          <w:rPr>
            <w:rFonts w:cs="Arial"/>
            <w:sz w:val="22"/>
            <w:szCs w:val="22"/>
          </w:rPr>
          <w:delText xml:space="preserve"> that it wa</w:delText>
        </w:r>
        <w:r w:rsidR="002B02B2" w:rsidDel="007B1DF7">
          <w:rPr>
            <w:rFonts w:cs="Arial"/>
            <w:sz w:val="22"/>
            <w:szCs w:val="22"/>
          </w:rPr>
          <w:delText>s honored to</w:delText>
        </w:r>
        <w:r w:rsidRPr="00877137" w:rsidDel="007B1DF7">
          <w:rPr>
            <w:rFonts w:cs="Arial"/>
            <w:sz w:val="22"/>
            <w:szCs w:val="22"/>
          </w:rPr>
          <w:delText xml:space="preserve"> review the application that </w:delText>
        </w:r>
        <w:r w:rsidRPr="003626B2" w:rsidDel="007B1DF7">
          <w:rPr>
            <w:rFonts w:cs="Arial"/>
            <w:b/>
            <w:sz w:val="22"/>
            <w:szCs w:val="22"/>
          </w:rPr>
          <w:delText>Cathy Bowen</w:delText>
        </w:r>
        <w:r w:rsidRPr="00877137" w:rsidDel="007B1DF7">
          <w:rPr>
            <w:rFonts w:cs="Arial"/>
            <w:sz w:val="22"/>
            <w:szCs w:val="22"/>
          </w:rPr>
          <w:delText xml:space="preserve"> submitted to continue the </w:delText>
        </w:r>
        <w:r w:rsidRPr="00877137" w:rsidDel="007B1DF7">
          <w:rPr>
            <w:rFonts w:cs="Arial"/>
            <w:i/>
            <w:sz w:val="22"/>
            <w:szCs w:val="22"/>
          </w:rPr>
          <w:delText>Money Mondays</w:delText>
        </w:r>
        <w:r w:rsidR="00CD676A" w:rsidDel="007B1DF7">
          <w:rPr>
            <w:rFonts w:cs="Arial"/>
            <w:sz w:val="22"/>
            <w:szCs w:val="22"/>
          </w:rPr>
          <w:delText xml:space="preserve"> effort</w:delText>
        </w:r>
        <w:r w:rsidRPr="00877137" w:rsidDel="007B1DF7">
          <w:rPr>
            <w:rFonts w:cs="Arial"/>
            <w:sz w:val="22"/>
            <w:szCs w:val="22"/>
          </w:rPr>
          <w:delText xml:space="preserve"> she started last fall.  The Committee </w:delText>
        </w:r>
        <w:r w:rsidR="002B02B2" w:rsidDel="007B1DF7">
          <w:rPr>
            <w:rFonts w:cs="Arial"/>
            <w:sz w:val="22"/>
            <w:szCs w:val="22"/>
          </w:rPr>
          <w:delText>presented her</w:delText>
        </w:r>
        <w:r w:rsidRPr="00877137" w:rsidDel="007B1DF7">
          <w:rPr>
            <w:rFonts w:cs="Arial"/>
            <w:sz w:val="22"/>
            <w:szCs w:val="22"/>
          </w:rPr>
          <w:delText xml:space="preserve"> grant request to the Missional Boa</w:delText>
        </w:r>
        <w:r w:rsidDel="007B1DF7">
          <w:rPr>
            <w:rFonts w:cs="Arial"/>
            <w:sz w:val="22"/>
            <w:szCs w:val="22"/>
          </w:rPr>
          <w:delText xml:space="preserve">rd and </w:delText>
        </w:r>
        <w:r w:rsidRPr="00877137" w:rsidDel="007B1DF7">
          <w:rPr>
            <w:rFonts w:cs="Arial"/>
            <w:sz w:val="22"/>
            <w:szCs w:val="22"/>
          </w:rPr>
          <w:delText>said that they were happy to award</w:delText>
        </w:r>
        <w:r w:rsidRPr="00877137" w:rsidDel="007B1DF7">
          <w:rPr>
            <w:rFonts w:cs="Arial"/>
            <w:i/>
            <w:iCs/>
            <w:sz w:val="22"/>
            <w:szCs w:val="22"/>
          </w:rPr>
          <w:delText xml:space="preserve"> </w:delText>
        </w:r>
        <w:r w:rsidDel="007B1DF7">
          <w:rPr>
            <w:rFonts w:cs="Arial"/>
            <w:sz w:val="22"/>
            <w:szCs w:val="22"/>
          </w:rPr>
          <w:delText xml:space="preserve">the requested </w:delText>
        </w:r>
        <w:r w:rsidRPr="00877137" w:rsidDel="007B1DF7">
          <w:rPr>
            <w:rFonts w:cs="Arial"/>
            <w:sz w:val="22"/>
            <w:szCs w:val="22"/>
          </w:rPr>
          <w:delText>one-time Social Ministries grant</w:delText>
        </w:r>
        <w:r w:rsidDel="007B1DF7">
          <w:rPr>
            <w:rFonts w:cs="Arial"/>
            <w:sz w:val="22"/>
            <w:szCs w:val="22"/>
          </w:rPr>
          <w:delText xml:space="preserve"> of $1,500</w:delText>
        </w:r>
        <w:r w:rsidRPr="00877137" w:rsidDel="007B1DF7">
          <w:rPr>
            <w:rFonts w:cs="Arial"/>
            <w:sz w:val="22"/>
            <w:szCs w:val="22"/>
          </w:rPr>
          <w:delText xml:space="preserve"> for the 2018 year.  T</w:delText>
        </w:r>
        <w:r w:rsidR="002B02B2" w:rsidDel="007B1DF7">
          <w:rPr>
            <w:rFonts w:cs="Arial"/>
            <w:sz w:val="22"/>
            <w:szCs w:val="22"/>
          </w:rPr>
          <w:delText>his</w:delText>
        </w:r>
        <w:r w:rsidRPr="00877137" w:rsidDel="007B1DF7">
          <w:rPr>
            <w:rFonts w:cs="Arial"/>
            <w:sz w:val="22"/>
            <w:szCs w:val="22"/>
          </w:rPr>
          <w:delText xml:space="preserve"> ministry seed money is to provide Cathy with the ability to make </w:delText>
        </w:r>
        <w:r w:rsidRPr="00877137" w:rsidDel="007B1DF7">
          <w:rPr>
            <w:rFonts w:cs="Arial"/>
            <w:i/>
            <w:sz w:val="22"/>
            <w:szCs w:val="22"/>
          </w:rPr>
          <w:delText>Money Mondays</w:delText>
        </w:r>
        <w:r w:rsidRPr="00877137" w:rsidDel="007B1DF7">
          <w:rPr>
            <w:rFonts w:cs="Arial"/>
            <w:sz w:val="22"/>
            <w:szCs w:val="22"/>
          </w:rPr>
          <w:delText xml:space="preserve"> self-sustaining, and </w:delText>
        </w:r>
        <w:r w:rsidDel="007B1DF7">
          <w:rPr>
            <w:rFonts w:cs="Arial"/>
            <w:sz w:val="22"/>
            <w:szCs w:val="22"/>
          </w:rPr>
          <w:delText>“</w:delText>
        </w:r>
        <w:r w:rsidRPr="00877137" w:rsidDel="007B1DF7">
          <w:rPr>
            <w:rFonts w:cs="Arial"/>
            <w:sz w:val="22"/>
            <w:szCs w:val="22"/>
          </w:rPr>
          <w:delText>be able to continue to serve the Lord in this way into the future.</w:delText>
        </w:r>
        <w:r w:rsidDel="007B1DF7">
          <w:rPr>
            <w:rFonts w:cs="Arial"/>
            <w:sz w:val="22"/>
            <w:szCs w:val="22"/>
          </w:rPr>
          <w:delText>”</w:delText>
        </w:r>
        <w:r w:rsidRPr="00877137" w:rsidDel="007B1DF7">
          <w:rPr>
            <w:rFonts w:cs="Arial"/>
            <w:sz w:val="22"/>
            <w:szCs w:val="22"/>
          </w:rPr>
          <w:delText xml:space="preserve">  Congratulations Cathy</w:delText>
        </w:r>
        <w:r w:rsidDel="007B1DF7">
          <w:rPr>
            <w:rFonts w:cs="Arial"/>
            <w:sz w:val="22"/>
            <w:szCs w:val="22"/>
          </w:rPr>
          <w:delText xml:space="preserve"> and best wishes with Money Mondays</w:delText>
        </w:r>
        <w:r w:rsidRPr="00877137" w:rsidDel="007B1DF7">
          <w:rPr>
            <w:rFonts w:cs="Arial"/>
            <w:sz w:val="22"/>
            <w:szCs w:val="22"/>
          </w:rPr>
          <w:delText>.</w:delText>
        </w:r>
      </w:del>
    </w:p>
    <w:p w:rsidR="0074169F" w:rsidRPr="001A3551" w:rsidRDefault="0074169F" w:rsidP="00092D0D">
      <w:pPr>
        <w:jc w:val="both"/>
        <w:rPr>
          <w:rFonts w:cs="Arial"/>
          <w:sz w:val="22"/>
          <w:szCs w:val="22"/>
        </w:rPr>
      </w:pPr>
      <w:r>
        <w:rPr>
          <w:b/>
          <w:smallCaps/>
          <w:sz w:val="40"/>
          <w:szCs w:val="40"/>
        </w:rPr>
        <w:t>• U</w:t>
      </w:r>
      <w:r>
        <w:rPr>
          <w:rFonts w:cs="Arial"/>
          <w:b/>
          <w:smallCaps/>
          <w:sz w:val="22"/>
          <w:szCs w:val="22"/>
        </w:rPr>
        <w:t xml:space="preserve">MC Scholarships &amp; Loans - </w:t>
      </w:r>
      <w:r w:rsidR="004F1A6D">
        <w:rPr>
          <w:rFonts w:cs="Arial"/>
          <w:color w:val="000000"/>
          <w:sz w:val="22"/>
          <w:szCs w:val="22"/>
        </w:rPr>
        <w:t>UMC</w:t>
      </w:r>
      <w:r w:rsidRPr="006A6228">
        <w:rPr>
          <w:rFonts w:cs="Arial"/>
          <w:color w:val="000000"/>
          <w:sz w:val="22"/>
          <w:szCs w:val="22"/>
        </w:rPr>
        <w:t xml:space="preserve"> high school seniors and those </w:t>
      </w:r>
      <w:r w:rsidR="004F1A6D">
        <w:rPr>
          <w:rFonts w:cs="Arial"/>
          <w:color w:val="000000"/>
          <w:sz w:val="22"/>
          <w:szCs w:val="22"/>
        </w:rPr>
        <w:t>enrolled in college who are</w:t>
      </w:r>
      <w:r w:rsidRPr="006A6228">
        <w:rPr>
          <w:rFonts w:cs="Arial"/>
          <w:color w:val="000000"/>
          <w:sz w:val="22"/>
          <w:szCs w:val="22"/>
        </w:rPr>
        <w:t xml:space="preserve"> active in their church and/or in the conference may apply for a Fall 2018 scholarship offe</w:t>
      </w:r>
      <w:r w:rsidR="004F1A6D">
        <w:rPr>
          <w:rFonts w:cs="Arial"/>
          <w:color w:val="000000"/>
          <w:sz w:val="22"/>
          <w:szCs w:val="22"/>
        </w:rPr>
        <w:t>red through the UM</w:t>
      </w:r>
      <w:r w:rsidRPr="006A6228">
        <w:rPr>
          <w:rFonts w:cs="Arial"/>
          <w:color w:val="000000"/>
          <w:sz w:val="22"/>
          <w:szCs w:val="22"/>
        </w:rPr>
        <w:t xml:space="preserve"> General Board of Higher Education and Ministry</w:t>
      </w:r>
      <w:r>
        <w:rPr>
          <w:rFonts w:cs="Arial"/>
          <w:color w:val="000000"/>
          <w:sz w:val="22"/>
          <w:szCs w:val="22"/>
        </w:rPr>
        <w:t xml:space="preserve">.  </w:t>
      </w:r>
      <w:r w:rsidRPr="006A6228">
        <w:rPr>
          <w:rFonts w:cs="Arial"/>
          <w:color w:val="000000"/>
          <w:sz w:val="22"/>
          <w:szCs w:val="22"/>
        </w:rPr>
        <w:t>Students</w:t>
      </w:r>
      <w:r>
        <w:rPr>
          <w:rFonts w:cs="Arial"/>
          <w:color w:val="000000"/>
          <w:sz w:val="22"/>
          <w:szCs w:val="22"/>
        </w:rPr>
        <w:t xml:space="preserve"> must </w:t>
      </w:r>
      <w:hyperlink r:id="rId22" w:tgtFrame="_blank" w:history="1">
        <w:r w:rsidRPr="009702A2">
          <w:rPr>
            <w:rStyle w:val="Hyperlink"/>
            <w:rFonts w:cs="Arial"/>
            <w:bCs/>
            <w:color w:val="auto"/>
            <w:sz w:val="22"/>
            <w:szCs w:val="22"/>
          </w:rPr>
          <w:t>apply online</w:t>
        </w:r>
      </w:hyperlink>
      <w:r w:rsidRPr="009702A2">
        <w:rPr>
          <w:rFonts w:cs="Arial"/>
          <w:sz w:val="22"/>
          <w:szCs w:val="22"/>
        </w:rPr>
        <w:t xml:space="preserve"> </w:t>
      </w:r>
      <w:r w:rsidRPr="00656DEE">
        <w:rPr>
          <w:rFonts w:cs="Arial"/>
          <w:sz w:val="22"/>
          <w:szCs w:val="22"/>
        </w:rPr>
        <w:t>be</w:t>
      </w:r>
      <w:r w:rsidR="00436C4D" w:rsidRPr="00656DEE">
        <w:rPr>
          <w:rFonts w:cs="Arial"/>
          <w:sz w:val="22"/>
          <w:szCs w:val="22"/>
        </w:rPr>
        <w:t xml:space="preserve">fore </w:t>
      </w:r>
      <w:r w:rsidRPr="00656DEE">
        <w:rPr>
          <w:rStyle w:val="object"/>
          <w:rFonts w:cs="Arial"/>
          <w:bCs/>
          <w:sz w:val="22"/>
          <w:szCs w:val="22"/>
        </w:rPr>
        <w:t>March 7</w:t>
      </w:r>
      <w:r w:rsidRPr="00656DEE">
        <w:rPr>
          <w:rFonts w:cs="Arial"/>
          <w:sz w:val="22"/>
          <w:szCs w:val="22"/>
        </w:rPr>
        <w:t xml:space="preserve"> a</w:t>
      </w:r>
      <w:r w:rsidRPr="00656DEE">
        <w:rPr>
          <w:rFonts w:cs="Arial"/>
          <w:color w:val="000000"/>
          <w:sz w:val="22"/>
          <w:szCs w:val="22"/>
        </w:rPr>
        <w:t xml:space="preserve">t </w:t>
      </w:r>
      <w:hyperlink r:id="rId23" w:history="1">
        <w:r w:rsidRPr="00656DEE">
          <w:rPr>
            <w:rStyle w:val="Hyperlink"/>
            <w:rFonts w:cs="Arial"/>
            <w:sz w:val="22"/>
            <w:szCs w:val="22"/>
          </w:rPr>
          <w:t>https://www.gbhem.org/loans-and-scholarships/scholarships</w:t>
        </w:r>
      </w:hyperlink>
      <w:r w:rsidRPr="00656DEE">
        <w:rPr>
          <w:rFonts w:cs="Arial"/>
          <w:sz w:val="22"/>
          <w:szCs w:val="22"/>
        </w:rPr>
        <w:t xml:space="preserve">.  </w:t>
      </w:r>
      <w:r w:rsidRPr="00656DEE">
        <w:rPr>
          <w:rFonts w:cs="Arial"/>
          <w:color w:val="000000"/>
          <w:sz w:val="22"/>
          <w:szCs w:val="22"/>
        </w:rPr>
        <w:t>Student loans are also available at interest rates as low as 3.75% (with a credit worthy co-signer).  Funds for these scholarships come from off</w:t>
      </w:r>
      <w:r w:rsidR="004F1A6D" w:rsidRPr="00656DEE">
        <w:rPr>
          <w:rFonts w:cs="Arial"/>
          <w:color w:val="000000"/>
          <w:sz w:val="22"/>
          <w:szCs w:val="22"/>
        </w:rPr>
        <w:t>erings taken on UMC</w:t>
      </w:r>
      <w:r w:rsidRPr="00656DEE">
        <w:rPr>
          <w:rFonts w:cs="Arial"/>
          <w:color w:val="000000"/>
          <w:sz w:val="22"/>
          <w:szCs w:val="22"/>
        </w:rPr>
        <w:t xml:space="preserve"> Student Day, World </w:t>
      </w:r>
      <w:r w:rsidRPr="00656DEE">
        <w:rPr>
          <w:rFonts w:cs="Arial"/>
          <w:sz w:val="22"/>
          <w:szCs w:val="22"/>
        </w:rPr>
        <w:t>Communion</w:t>
      </w:r>
      <w:r w:rsidRPr="004E146B">
        <w:rPr>
          <w:rFonts w:cs="Arial"/>
          <w:sz w:val="22"/>
          <w:szCs w:val="22"/>
        </w:rPr>
        <w:t xml:space="preserve"> </w:t>
      </w:r>
      <w:r w:rsidRPr="004E146B">
        <w:rPr>
          <w:rStyle w:val="object"/>
          <w:rFonts w:cs="Arial"/>
          <w:sz w:val="22"/>
          <w:szCs w:val="22"/>
        </w:rPr>
        <w:t>Sunday</w:t>
      </w:r>
      <w:r w:rsidRPr="006A6228">
        <w:rPr>
          <w:rFonts w:cs="Arial"/>
          <w:color w:val="000000"/>
          <w:sz w:val="22"/>
          <w:szCs w:val="22"/>
        </w:rPr>
        <w:t>, and Native American</w:t>
      </w:r>
      <w:r>
        <w:rPr>
          <w:rFonts w:cs="Arial"/>
          <w:color w:val="000000"/>
          <w:sz w:val="22"/>
          <w:szCs w:val="22"/>
        </w:rPr>
        <w:t xml:space="preserve"> </w:t>
      </w:r>
      <w:r w:rsidRPr="004E146B">
        <w:rPr>
          <w:rStyle w:val="object"/>
          <w:rFonts w:cs="Arial"/>
          <w:sz w:val="22"/>
          <w:szCs w:val="22"/>
        </w:rPr>
        <w:t>Sunday</w:t>
      </w:r>
      <w:r>
        <w:rPr>
          <w:rFonts w:cs="Arial"/>
          <w:color w:val="000000"/>
          <w:sz w:val="22"/>
          <w:szCs w:val="22"/>
        </w:rPr>
        <w:t xml:space="preserve">.  </w:t>
      </w:r>
    </w:p>
    <w:p w:rsidR="009C0BB8" w:rsidRPr="00656DEE" w:rsidRDefault="009C0BB8" w:rsidP="009C0BB8">
      <w:pPr>
        <w:shd w:val="clear" w:color="auto" w:fill="FFFFFF"/>
        <w:jc w:val="both"/>
        <w:rPr>
          <w:rFonts w:cs="Arial"/>
          <w:sz w:val="22"/>
          <w:szCs w:val="22"/>
        </w:rPr>
      </w:pPr>
      <w:r w:rsidRPr="005735A1">
        <w:rPr>
          <w:rFonts w:cs="Arial"/>
          <w:b/>
          <w:smallCaps/>
          <w:sz w:val="40"/>
          <w:szCs w:val="40"/>
        </w:rPr>
        <w:t xml:space="preserve">• </w:t>
      </w:r>
      <w:r>
        <w:rPr>
          <w:rFonts w:cs="Arial"/>
          <w:b/>
          <w:smallCaps/>
          <w:sz w:val="40"/>
          <w:szCs w:val="40"/>
        </w:rPr>
        <w:t>M</w:t>
      </w:r>
      <w:r>
        <w:rPr>
          <w:rFonts w:cs="Arial"/>
          <w:b/>
          <w:smallCaps/>
          <w:sz w:val="22"/>
          <w:szCs w:val="22"/>
        </w:rPr>
        <w:t xml:space="preserve">ission Trip - </w:t>
      </w:r>
      <w:r w:rsidRPr="00656DEE">
        <w:rPr>
          <w:rFonts w:cs="Arial"/>
          <w:sz w:val="22"/>
          <w:szCs w:val="22"/>
        </w:rPr>
        <w:t>Pastor Ford will be traveling</w:t>
      </w:r>
      <w:r w:rsidR="00656DEE">
        <w:rPr>
          <w:rFonts w:cs="Arial"/>
          <w:sz w:val="22"/>
          <w:szCs w:val="22"/>
        </w:rPr>
        <w:t xml:space="preserve"> on a mission trip to Guatemala from</w:t>
      </w:r>
      <w:bookmarkStart w:id="91" w:name="_GoBack"/>
      <w:bookmarkEnd w:id="91"/>
      <w:r w:rsidRPr="00656DEE">
        <w:rPr>
          <w:rFonts w:cs="Arial"/>
          <w:sz w:val="22"/>
          <w:szCs w:val="22"/>
        </w:rPr>
        <w:t xml:space="preserve"> </w:t>
      </w:r>
      <w:r w:rsidRPr="00656DEE">
        <w:rPr>
          <w:rStyle w:val="aqj"/>
          <w:rFonts w:cs="Arial"/>
          <w:sz w:val="22"/>
          <w:szCs w:val="22"/>
        </w:rPr>
        <w:t>March 7-13</w:t>
      </w:r>
      <w:r w:rsidRPr="00656DEE">
        <w:rPr>
          <w:rFonts w:cs="Arial"/>
          <w:sz w:val="22"/>
          <w:szCs w:val="22"/>
        </w:rPr>
        <w:t>.  With 7 others, she will be staying and working at the Prince of Peace Home for Girls near Guatemala City.  There are approximately 50 girls, ages 3-21</w:t>
      </w:r>
      <w:r w:rsidR="005F61F7" w:rsidRPr="00656DEE">
        <w:rPr>
          <w:rFonts w:cs="Arial"/>
          <w:sz w:val="22"/>
          <w:szCs w:val="22"/>
        </w:rPr>
        <w:t>,</w:t>
      </w:r>
      <w:r w:rsidRPr="00656DEE">
        <w:rPr>
          <w:rFonts w:cs="Arial"/>
          <w:sz w:val="22"/>
          <w:szCs w:val="22"/>
        </w:rPr>
        <w:t xml:space="preserve"> living at the Home.  A few of the children are orphans; many simply have families who cannot care for them adequately.  Most have been physically or sexually abused and come from drug-infested backgrounds. The team will spend time painting the exterior of one of the girls' "casas."  After school hours, the team will play games, do crafts, and hang out with the girls.  They will worship at the Home </w:t>
      </w:r>
      <w:r w:rsidRPr="00656DEE">
        <w:rPr>
          <w:rStyle w:val="aqj"/>
          <w:rFonts w:cs="Arial"/>
          <w:sz w:val="22"/>
          <w:szCs w:val="22"/>
        </w:rPr>
        <w:t>on Sunday</w:t>
      </w:r>
      <w:r w:rsidRPr="00656DEE">
        <w:rPr>
          <w:rFonts w:cs="Arial"/>
          <w:sz w:val="22"/>
          <w:szCs w:val="22"/>
        </w:rPr>
        <w:t>.</w:t>
      </w:r>
    </w:p>
    <w:p w:rsidR="009C0BB8" w:rsidRDefault="009C0BB8" w:rsidP="009C0BB8">
      <w:pPr>
        <w:jc w:val="both"/>
        <w:rPr>
          <w:ins w:id="92" w:author="Blannie" w:date="2018-01-31T20:00:00Z"/>
          <w:rFonts w:cs="Arial"/>
          <w:color w:val="212121"/>
          <w:sz w:val="22"/>
          <w:szCs w:val="22"/>
          <w:shd w:val="clear" w:color="auto" w:fill="FFFFFF"/>
        </w:rPr>
      </w:pPr>
      <w:moveToRangeStart w:id="93" w:author="Blannie" w:date="2018-01-31T20:00:00Z" w:name="move505192158"/>
      <w:r w:rsidRPr="005735A1">
        <w:rPr>
          <w:rFonts w:cs="Arial"/>
          <w:b/>
          <w:smallCaps/>
          <w:sz w:val="40"/>
          <w:szCs w:val="40"/>
        </w:rPr>
        <w:t xml:space="preserve">• </w:t>
      </w:r>
      <w:r>
        <w:rPr>
          <w:rFonts w:cs="Arial"/>
          <w:b/>
          <w:smallCaps/>
          <w:sz w:val="40"/>
          <w:szCs w:val="40"/>
        </w:rPr>
        <w:t>F</w:t>
      </w:r>
      <w:r>
        <w:rPr>
          <w:rFonts w:cs="Arial"/>
          <w:b/>
          <w:smallCaps/>
          <w:sz w:val="22"/>
          <w:szCs w:val="22"/>
        </w:rPr>
        <w:t>ood Bank -</w:t>
      </w:r>
      <w:r w:rsidRPr="00104E1D">
        <w:rPr>
          <w:b/>
          <w:smallCaps/>
          <w:sz w:val="22"/>
          <w:szCs w:val="22"/>
        </w:rPr>
        <w:t xml:space="preserve"> </w:t>
      </w:r>
      <w:r>
        <w:rPr>
          <w:rFonts w:cs="Arial"/>
          <w:color w:val="212121"/>
          <w:sz w:val="22"/>
          <w:szCs w:val="22"/>
          <w:shd w:val="clear" w:color="auto" w:fill="FFFFFF"/>
        </w:rPr>
        <w:t xml:space="preserve">The State College Food Bank is being asked to provide more food for our community.  To help meet this demand, Albright-Bethune will partner </w:t>
      </w:r>
      <w:ins w:id="94" w:author="Blannie" w:date="2018-01-31T19:45:00Z">
        <w:r>
          <w:rPr>
            <w:sz w:val="22"/>
            <w:szCs w:val="22"/>
          </w:rPr>
          <w:t xml:space="preserve">with the Emmanuel Lutheran Church </w:t>
        </w:r>
      </w:ins>
      <w:r>
        <w:rPr>
          <w:sz w:val="22"/>
          <w:szCs w:val="22"/>
        </w:rPr>
        <w:t xml:space="preserve">to do monthly food drives.  Each month our worshippers will be asked to donate specific food items.  </w:t>
      </w:r>
      <w:r>
        <w:rPr>
          <w:rFonts w:cs="Arial"/>
          <w:color w:val="212121"/>
          <w:sz w:val="22"/>
          <w:szCs w:val="22"/>
          <w:shd w:val="clear" w:color="auto" w:fill="FFFFFF"/>
        </w:rPr>
        <w:t>The focus for each month will be announced and listed in our</w:t>
      </w:r>
      <w:ins w:id="95" w:author="Blannie" w:date="2018-01-31T20:00:00Z">
        <w:r w:rsidRPr="00DD3A37">
          <w:rPr>
            <w:rFonts w:cs="Arial"/>
            <w:color w:val="212121"/>
            <w:sz w:val="22"/>
            <w:szCs w:val="22"/>
            <w:shd w:val="clear" w:color="auto" w:fill="FFFFFF"/>
          </w:rPr>
          <w:t xml:space="preserve"> weekly worship bulletin</w:t>
        </w:r>
      </w:ins>
      <w:r>
        <w:rPr>
          <w:rFonts w:cs="Arial"/>
          <w:color w:val="212121"/>
          <w:sz w:val="22"/>
          <w:szCs w:val="22"/>
          <w:shd w:val="clear" w:color="auto" w:fill="FFFFFF"/>
        </w:rPr>
        <w:t>.  D</w:t>
      </w:r>
      <w:ins w:id="96" w:author="Blannie" w:date="2018-01-31T20:00:00Z">
        <w:r w:rsidRPr="00DD3A37">
          <w:rPr>
            <w:rFonts w:cs="Arial"/>
            <w:color w:val="212121"/>
            <w:sz w:val="22"/>
            <w:szCs w:val="22"/>
            <w:shd w:val="clear" w:color="auto" w:fill="FFFFFF"/>
          </w:rPr>
          <w:t xml:space="preserve">onations </w:t>
        </w:r>
      </w:ins>
      <w:r w:rsidR="005F61F7">
        <w:rPr>
          <w:rFonts w:cs="Arial"/>
          <w:color w:val="212121"/>
          <w:sz w:val="22"/>
          <w:szCs w:val="22"/>
          <w:shd w:val="clear" w:color="auto" w:fill="FFFFFF"/>
        </w:rPr>
        <w:t>can</w:t>
      </w:r>
      <w:r>
        <w:rPr>
          <w:rFonts w:cs="Arial"/>
          <w:color w:val="212121"/>
          <w:sz w:val="22"/>
          <w:szCs w:val="22"/>
          <w:shd w:val="clear" w:color="auto" w:fill="FFFFFF"/>
        </w:rPr>
        <w:t xml:space="preserve"> be placed in our</w:t>
      </w:r>
      <w:ins w:id="97" w:author="Blannie" w:date="2018-01-31T20:00:00Z">
        <w:r w:rsidRPr="00DD3A37">
          <w:rPr>
            <w:rFonts w:cs="Arial"/>
            <w:color w:val="212121"/>
            <w:sz w:val="22"/>
            <w:szCs w:val="22"/>
            <w:shd w:val="clear" w:color="auto" w:fill="FFFFFF"/>
          </w:rPr>
          <w:t xml:space="preserve"> Peanut Butter </w:t>
        </w:r>
      </w:ins>
      <w:r>
        <w:rPr>
          <w:rFonts w:cs="Arial"/>
          <w:color w:val="212121"/>
          <w:sz w:val="22"/>
          <w:szCs w:val="22"/>
          <w:shd w:val="clear" w:color="auto" w:fill="FFFFFF"/>
        </w:rPr>
        <w:t xml:space="preserve">Express </w:t>
      </w:r>
      <w:ins w:id="98" w:author="Blannie" w:date="2018-01-31T20:00:00Z">
        <w:r w:rsidRPr="00DD3A37">
          <w:rPr>
            <w:rFonts w:cs="Arial"/>
            <w:color w:val="212121"/>
            <w:sz w:val="22"/>
            <w:szCs w:val="22"/>
            <w:shd w:val="clear" w:color="auto" w:fill="FFFFFF"/>
          </w:rPr>
          <w:t>Wagon</w:t>
        </w:r>
      </w:ins>
      <w:r>
        <w:rPr>
          <w:rFonts w:cs="Arial"/>
          <w:color w:val="212121"/>
          <w:sz w:val="22"/>
          <w:szCs w:val="22"/>
          <w:shd w:val="clear" w:color="auto" w:fill="FFFFFF"/>
        </w:rPr>
        <w:t xml:space="preserve">. </w:t>
      </w:r>
    </w:p>
    <w:moveToRangeEnd w:id="93"/>
    <w:p w:rsidR="00E21F11" w:rsidRPr="006A3DAE" w:rsidRDefault="00E21F11" w:rsidP="00E21F11">
      <w:pPr>
        <w:jc w:val="both"/>
        <w:rPr>
          <w:sz w:val="22"/>
          <w:szCs w:val="22"/>
        </w:rPr>
      </w:pPr>
      <w:r>
        <w:rPr>
          <w:rFonts w:cs="Arial"/>
          <w:b/>
          <w:smallCaps/>
          <w:sz w:val="40"/>
          <w:szCs w:val="40"/>
        </w:rPr>
        <w:lastRenderedPageBreak/>
        <w:t>• G</w:t>
      </w:r>
      <w:r>
        <w:rPr>
          <w:rFonts w:cs="Arial"/>
          <w:b/>
          <w:smallCaps/>
          <w:sz w:val="22"/>
          <w:szCs w:val="22"/>
        </w:rPr>
        <w:t>ood Friday Service -</w:t>
      </w:r>
      <w:r w:rsidRPr="00436DF6">
        <w:rPr>
          <w:rFonts w:cs="Arial"/>
          <w:b/>
          <w:smallCaps/>
          <w:sz w:val="22"/>
          <w:szCs w:val="22"/>
        </w:rPr>
        <w:t xml:space="preserve"> </w:t>
      </w:r>
      <w:r>
        <w:rPr>
          <w:sz w:val="22"/>
          <w:szCs w:val="22"/>
        </w:rPr>
        <w:t xml:space="preserve">On March 30, our church will again have an Interfaith Good Friday service at 6 p.m.  Albright-Bethune will host several churches from the community.  Please plan to attend and bring a friend or colleague.  </w:t>
      </w:r>
    </w:p>
    <w:p w:rsidR="009C0BB8" w:rsidRPr="00E21F11" w:rsidRDefault="009C0BB8" w:rsidP="009C0BB8">
      <w:pPr>
        <w:pStyle w:val="NoSpacing"/>
        <w:jc w:val="both"/>
        <w:rPr>
          <w:rFonts w:ascii="Arial" w:hAnsi="Arial" w:cs="Arial"/>
          <w:b/>
          <w:color w:val="000000"/>
        </w:rPr>
      </w:pPr>
      <w:r w:rsidRPr="009B3396">
        <w:rPr>
          <w:rFonts w:ascii="Arial" w:hAnsi="Arial" w:cs="Arial"/>
          <w:b/>
          <w:smallCaps/>
          <w:sz w:val="40"/>
          <w:szCs w:val="40"/>
        </w:rPr>
        <w:t>• B</w:t>
      </w:r>
      <w:r w:rsidRPr="009B3396">
        <w:rPr>
          <w:rFonts w:ascii="Arial" w:hAnsi="Arial" w:cs="Arial"/>
          <w:b/>
          <w:smallCaps/>
        </w:rPr>
        <w:t>aptism</w:t>
      </w:r>
      <w:r>
        <w:rPr>
          <w:rFonts w:cs="Arial"/>
          <w:b/>
          <w:smallCaps/>
        </w:rPr>
        <w:t xml:space="preserve"> - </w:t>
      </w:r>
      <w:r>
        <w:rPr>
          <w:rFonts w:ascii="Arial" w:hAnsi="Arial" w:cs="Arial"/>
          <w:color w:val="010000"/>
          <w:shd w:val="clear" w:color="auto" w:fill="FFFFFF"/>
        </w:rPr>
        <w:t>T</w:t>
      </w:r>
      <w:r w:rsidRPr="00197DF2">
        <w:rPr>
          <w:rFonts w:ascii="Arial" w:hAnsi="Arial" w:cs="Arial"/>
          <w:color w:val="010000"/>
          <w:shd w:val="clear" w:color="auto" w:fill="FFFFFF"/>
        </w:rPr>
        <w:t>he Sacrament of Holy Baptism will be celebrated on Easter Sunday</w:t>
      </w:r>
      <w:r>
        <w:rPr>
          <w:rFonts w:ascii="Arial" w:hAnsi="Arial" w:cs="Arial"/>
          <w:color w:val="010000"/>
        </w:rPr>
        <w:t xml:space="preserve">.  </w:t>
      </w:r>
      <w:r w:rsidRPr="00197DF2">
        <w:rPr>
          <w:rFonts w:ascii="Arial" w:hAnsi="Arial" w:cs="Arial"/>
          <w:color w:val="010000"/>
          <w:shd w:val="clear" w:color="auto" w:fill="FFFFFF"/>
        </w:rPr>
        <w:t>This is for infants and children whose parents desire Baptism for them and for adults who have not been baptized previously.</w:t>
      </w:r>
      <w:r>
        <w:rPr>
          <w:rFonts w:ascii="Arial" w:hAnsi="Arial" w:cs="Arial"/>
          <w:color w:val="010000"/>
        </w:rPr>
        <w:t xml:space="preserve">  </w:t>
      </w:r>
      <w:r w:rsidR="003523E3">
        <w:rPr>
          <w:rFonts w:ascii="Arial" w:hAnsi="Arial" w:cs="Arial"/>
          <w:color w:val="010000"/>
          <w:shd w:val="clear" w:color="auto" w:fill="FFFFFF"/>
        </w:rPr>
        <w:t>C</w:t>
      </w:r>
      <w:r>
        <w:rPr>
          <w:rFonts w:ascii="Arial" w:hAnsi="Arial" w:cs="Arial"/>
          <w:color w:val="010000"/>
          <w:shd w:val="clear" w:color="auto" w:fill="FFFFFF"/>
        </w:rPr>
        <w:t>on</w:t>
      </w:r>
      <w:r w:rsidR="003523E3">
        <w:rPr>
          <w:rFonts w:ascii="Arial" w:hAnsi="Arial" w:cs="Arial"/>
          <w:color w:val="010000"/>
          <w:shd w:val="clear" w:color="auto" w:fill="FFFFFF"/>
        </w:rPr>
        <w:t>tact Pastor Ford if you desire baptism for yourself or a</w:t>
      </w:r>
      <w:r w:rsidRPr="00197DF2">
        <w:rPr>
          <w:rFonts w:ascii="Arial" w:hAnsi="Arial" w:cs="Arial"/>
          <w:color w:val="010000"/>
          <w:shd w:val="clear" w:color="auto" w:fill="FFFFFF"/>
        </w:rPr>
        <w:t xml:space="preserve"> child.</w:t>
      </w:r>
    </w:p>
    <w:p w:rsidR="000C534D" w:rsidRPr="00CD676A" w:rsidRDefault="0074169F" w:rsidP="00092D0D">
      <w:pPr>
        <w:pStyle w:val="NormalWeb"/>
        <w:shd w:val="clear" w:color="auto" w:fill="FFFFFF"/>
        <w:spacing w:before="0" w:beforeAutospacing="0" w:after="0" w:afterAutospacing="0"/>
        <w:jc w:val="both"/>
        <w:rPr>
          <w:rFonts w:ascii="Arial" w:hAnsi="Arial" w:cs="Arial"/>
          <w:color w:val="212121"/>
          <w:sz w:val="22"/>
          <w:szCs w:val="22"/>
        </w:rPr>
      </w:pPr>
      <w:r w:rsidRPr="00F571DB">
        <w:rPr>
          <w:rFonts w:ascii="Arial" w:hAnsi="Arial" w:cs="Arial"/>
          <w:b/>
          <w:smallCaps/>
          <w:sz w:val="44"/>
          <w:szCs w:val="44"/>
        </w:rPr>
        <w:t>•</w:t>
      </w:r>
      <w:r w:rsidRPr="00F571DB">
        <w:rPr>
          <w:rFonts w:ascii="Arial" w:hAnsi="Arial" w:cs="Arial"/>
          <w:b/>
          <w:smallCaps/>
          <w:sz w:val="22"/>
        </w:rPr>
        <w:t xml:space="preserve"> </w:t>
      </w:r>
      <w:r w:rsidRPr="00F571DB">
        <w:rPr>
          <w:rFonts w:ascii="Arial" w:hAnsi="Arial" w:cs="Arial"/>
          <w:b/>
          <w:smallCaps/>
          <w:sz w:val="40"/>
        </w:rPr>
        <w:t>I</w:t>
      </w:r>
      <w:r w:rsidRPr="00F571DB">
        <w:rPr>
          <w:rFonts w:ascii="Arial" w:hAnsi="Arial" w:cs="Arial"/>
          <w:b/>
          <w:smallCaps/>
          <w:sz w:val="22"/>
        </w:rPr>
        <w:t>ncome</w:t>
      </w:r>
      <w:r>
        <w:rPr>
          <w:b/>
          <w:smallCaps/>
          <w:sz w:val="22"/>
        </w:rPr>
        <w:t xml:space="preserve"> </w:t>
      </w:r>
      <w:r w:rsidRPr="00F571DB">
        <w:rPr>
          <w:rStyle w:val="Strong"/>
          <w:rFonts w:ascii="Arial" w:hAnsi="Arial" w:cs="Arial"/>
          <w:sz w:val="22"/>
          <w:szCs w:val="22"/>
        </w:rPr>
        <w:t>Tax Assistance -</w:t>
      </w:r>
      <w:r>
        <w:rPr>
          <w:rStyle w:val="Strong"/>
          <w:rFonts w:ascii="Arial" w:hAnsi="Arial" w:cs="Arial"/>
          <w:sz w:val="22"/>
          <w:szCs w:val="22"/>
        </w:rPr>
        <w:t xml:space="preserve"> </w:t>
      </w:r>
      <w:r w:rsidRPr="00F571DB">
        <w:rPr>
          <w:rFonts w:ascii="Arial" w:hAnsi="Arial" w:cs="Arial"/>
          <w:sz w:val="22"/>
          <w:szCs w:val="22"/>
          <w:shd w:val="clear" w:color="auto" w:fill="FFFFFF"/>
        </w:rPr>
        <w:t>Volunteer Income Tax Assistance (VITA) is available b</w:t>
      </w:r>
      <w:r w:rsidR="005720A4">
        <w:rPr>
          <w:rFonts w:ascii="Arial" w:hAnsi="Arial" w:cs="Arial"/>
          <w:sz w:val="22"/>
          <w:szCs w:val="22"/>
          <w:shd w:val="clear" w:color="auto" w:fill="FFFFFF"/>
        </w:rPr>
        <w:t>y appointment until</w:t>
      </w:r>
      <w:r w:rsidRPr="00F571DB">
        <w:rPr>
          <w:rFonts w:ascii="Arial" w:hAnsi="Arial" w:cs="Arial"/>
          <w:sz w:val="22"/>
          <w:szCs w:val="22"/>
          <w:shd w:val="clear" w:color="auto" w:fill="FFFFFF"/>
        </w:rPr>
        <w:t xml:space="preserve"> April 12</w:t>
      </w:r>
      <w:r w:rsidRPr="00F571DB">
        <w:rPr>
          <w:rStyle w:val="apple-converted-space"/>
          <w:rFonts w:ascii="Arial" w:hAnsi="Arial" w:cs="Arial"/>
          <w:sz w:val="22"/>
          <w:szCs w:val="22"/>
          <w:shd w:val="clear" w:color="auto" w:fill="FFFFFF"/>
        </w:rPr>
        <w:t>.</w:t>
      </w:r>
      <w:r>
        <w:rPr>
          <w:rStyle w:val="apple-converted-space"/>
          <w:rFonts w:ascii="Arial" w:hAnsi="Arial" w:cs="Arial"/>
          <w:sz w:val="22"/>
          <w:szCs w:val="22"/>
          <w:shd w:val="clear" w:color="auto" w:fill="FFFFFF"/>
        </w:rPr>
        <w:t xml:space="preserve">  </w:t>
      </w:r>
      <w:r w:rsidRPr="00F571DB">
        <w:rPr>
          <w:rFonts w:ascii="Arial" w:hAnsi="Arial" w:cs="Arial"/>
          <w:sz w:val="22"/>
          <w:szCs w:val="22"/>
          <w:shd w:val="clear" w:color="auto" w:fill="FFFFFF"/>
        </w:rPr>
        <w:t>No assistance will be provided March 3-10 during the Penn State spring break.</w:t>
      </w:r>
      <w:r>
        <w:rPr>
          <w:rStyle w:val="apple-converted-space"/>
          <w:rFonts w:ascii="Arial" w:hAnsi="Arial" w:cs="Arial"/>
          <w:sz w:val="22"/>
          <w:szCs w:val="22"/>
          <w:shd w:val="clear" w:color="auto" w:fill="FFFFFF"/>
        </w:rPr>
        <w:t xml:space="preserve">  </w:t>
      </w:r>
      <w:r w:rsidRPr="00F571DB">
        <w:rPr>
          <w:rFonts w:ascii="Arial" w:hAnsi="Arial" w:cs="Arial"/>
          <w:sz w:val="22"/>
          <w:szCs w:val="22"/>
          <w:shd w:val="clear" w:color="auto" w:fill="FFFFFF"/>
        </w:rPr>
        <w:t>Assistance is provided to families whose gross income is</w:t>
      </w:r>
      <w:r>
        <w:rPr>
          <w:rFonts w:ascii="Arial" w:hAnsi="Arial" w:cs="Arial"/>
          <w:sz w:val="22"/>
          <w:szCs w:val="22"/>
          <w:shd w:val="clear" w:color="auto" w:fill="FFFFFF"/>
        </w:rPr>
        <w:t xml:space="preserve"> </w:t>
      </w:r>
      <w:r w:rsidRPr="00310F09">
        <w:rPr>
          <w:rFonts w:ascii="Arial" w:hAnsi="Arial" w:cs="Arial"/>
          <w:color w:val="auto"/>
          <w:sz w:val="22"/>
          <w:szCs w:val="22"/>
          <w:shd w:val="clear" w:color="auto" w:fill="FFFFFF"/>
        </w:rPr>
        <w:t xml:space="preserve">$54,000 </w:t>
      </w:r>
      <w:r>
        <w:rPr>
          <w:rFonts w:ascii="Arial" w:hAnsi="Arial" w:cs="Arial"/>
          <w:sz w:val="22"/>
          <w:szCs w:val="22"/>
          <w:shd w:val="clear" w:color="auto" w:fill="FFFFFF"/>
        </w:rPr>
        <w:t xml:space="preserve">or less for the 2017 tax year. </w:t>
      </w:r>
      <w:r w:rsidRPr="00F571DB">
        <w:rPr>
          <w:rFonts w:ascii="Arial" w:hAnsi="Arial" w:cs="Arial"/>
          <w:sz w:val="22"/>
          <w:szCs w:val="22"/>
          <w:shd w:val="clear" w:color="auto" w:fill="FFFFFF"/>
        </w:rPr>
        <w:t xml:space="preserve"> Sessions are held</w:t>
      </w:r>
      <w:r>
        <w:rPr>
          <w:rStyle w:val="apple-converted-space"/>
          <w:rFonts w:ascii="Arial" w:hAnsi="Arial" w:cs="Arial"/>
          <w:sz w:val="22"/>
          <w:szCs w:val="22"/>
          <w:shd w:val="clear" w:color="auto" w:fill="FFFFFF"/>
        </w:rPr>
        <w:t xml:space="preserve"> </w:t>
      </w:r>
      <w:r w:rsidRPr="00F571DB">
        <w:rPr>
          <w:rFonts w:ascii="Arial" w:hAnsi="Arial" w:cs="Arial"/>
          <w:sz w:val="22"/>
          <w:szCs w:val="22"/>
          <w:shd w:val="clear" w:color="auto" w:fill="FFFFFF"/>
        </w:rPr>
        <w:t>at Penn State in Room 10 Ferguson Buil</w:t>
      </w:r>
      <w:r>
        <w:rPr>
          <w:rFonts w:ascii="Arial" w:hAnsi="Arial" w:cs="Arial"/>
          <w:sz w:val="22"/>
          <w:szCs w:val="22"/>
          <w:shd w:val="clear" w:color="auto" w:fill="FFFFFF"/>
        </w:rPr>
        <w:t xml:space="preserve">ding which is in the basement.  </w:t>
      </w:r>
      <w:r w:rsidRPr="00F571DB">
        <w:rPr>
          <w:rFonts w:ascii="Arial" w:hAnsi="Arial" w:cs="Arial"/>
          <w:sz w:val="22"/>
          <w:szCs w:val="22"/>
          <w:shd w:val="clear" w:color="auto" w:fill="FFFFFF"/>
        </w:rPr>
        <w:t>To self-schedule an appointment, go to</w:t>
      </w:r>
      <w:r>
        <w:rPr>
          <w:rStyle w:val="apple-converted-space"/>
          <w:rFonts w:ascii="Arial" w:hAnsi="Arial" w:cs="Arial"/>
          <w:sz w:val="22"/>
          <w:szCs w:val="22"/>
          <w:shd w:val="clear" w:color="auto" w:fill="FFFFFF"/>
        </w:rPr>
        <w:t xml:space="preserve"> </w:t>
      </w:r>
      <w:hyperlink r:id="rId24" w:tgtFrame="_blank" w:history="1">
        <w:r w:rsidRPr="00F571DB">
          <w:rPr>
            <w:rStyle w:val="Hyperlink"/>
            <w:rFonts w:ascii="Arial" w:hAnsi="Arial" w:cs="Arial"/>
            <w:color w:val="800080"/>
            <w:sz w:val="22"/>
            <w:szCs w:val="22"/>
            <w:shd w:val="clear" w:color="auto" w:fill="FFFFFF"/>
          </w:rPr>
          <w:t>www.psuvita.org/</w:t>
        </w:r>
      </w:hyperlink>
      <w:r>
        <w:rPr>
          <w:rFonts w:ascii="Arial" w:hAnsi="Arial" w:cs="Arial"/>
          <w:sz w:val="22"/>
          <w:szCs w:val="22"/>
          <w:shd w:val="clear" w:color="auto" w:fill="FFFFFF"/>
        </w:rPr>
        <w:t xml:space="preserve">.  </w:t>
      </w:r>
      <w:r w:rsidR="00447244">
        <w:rPr>
          <w:rFonts w:ascii="Arial" w:hAnsi="Arial" w:cs="Arial"/>
          <w:sz w:val="22"/>
          <w:szCs w:val="22"/>
          <w:shd w:val="clear" w:color="auto" w:fill="FFFFFF"/>
        </w:rPr>
        <w:t>Also, you can</w:t>
      </w:r>
      <w:r w:rsidRPr="00F571DB">
        <w:rPr>
          <w:rFonts w:ascii="Arial" w:hAnsi="Arial" w:cs="Arial"/>
          <w:sz w:val="22"/>
          <w:szCs w:val="22"/>
          <w:shd w:val="clear" w:color="auto" w:fill="FFFFFF"/>
        </w:rPr>
        <w:t xml:space="preserve"> call 814-863-41</w:t>
      </w:r>
      <w:r>
        <w:rPr>
          <w:rFonts w:ascii="Arial" w:hAnsi="Arial" w:cs="Arial"/>
          <w:sz w:val="22"/>
          <w:szCs w:val="22"/>
          <w:shd w:val="clear" w:color="auto" w:fill="FFFFFF"/>
        </w:rPr>
        <w:t xml:space="preserve">47 to schedule an appointment.  </w:t>
      </w:r>
      <w:r w:rsidRPr="00F571DB">
        <w:rPr>
          <w:rFonts w:ascii="Arial" w:hAnsi="Arial" w:cs="Arial"/>
          <w:sz w:val="22"/>
          <w:szCs w:val="22"/>
          <w:shd w:val="clear" w:color="auto" w:fill="FFFFFF"/>
        </w:rPr>
        <w:t>If there is no answer, leave a call-back name and number.</w:t>
      </w:r>
      <w:r>
        <w:rPr>
          <w:rStyle w:val="Strong"/>
          <w:rFonts w:ascii="Arial" w:hAnsi="Arial" w:cs="Arial"/>
          <w:sz w:val="22"/>
          <w:szCs w:val="22"/>
          <w:shd w:val="clear" w:color="auto" w:fill="FFFFFF"/>
        </w:rPr>
        <w:t xml:space="preserve">  </w:t>
      </w:r>
      <w:r w:rsidRPr="00F571DB">
        <w:rPr>
          <w:rFonts w:ascii="Arial" w:hAnsi="Arial" w:cs="Arial"/>
          <w:sz w:val="22"/>
          <w:szCs w:val="22"/>
          <w:shd w:val="clear" w:color="auto" w:fill="FFFFFF"/>
        </w:rPr>
        <w:t>See</w:t>
      </w:r>
      <w:r>
        <w:rPr>
          <w:rStyle w:val="apple-converted-space"/>
          <w:rFonts w:ascii="Arial" w:hAnsi="Arial" w:cs="Arial"/>
          <w:sz w:val="22"/>
          <w:szCs w:val="22"/>
          <w:shd w:val="clear" w:color="auto" w:fill="FFFFFF"/>
        </w:rPr>
        <w:t xml:space="preserve"> </w:t>
      </w:r>
      <w:r w:rsidRPr="00F571DB">
        <w:rPr>
          <w:rStyle w:val="Strong"/>
          <w:rFonts w:ascii="Arial" w:hAnsi="Arial" w:cs="Arial"/>
          <w:sz w:val="22"/>
          <w:szCs w:val="22"/>
          <w:shd w:val="clear" w:color="auto" w:fill="FFFFFF"/>
        </w:rPr>
        <w:t>Cathy Bowen</w:t>
      </w:r>
      <w:r>
        <w:rPr>
          <w:rStyle w:val="apple-converted-space"/>
          <w:rFonts w:ascii="Arial" w:hAnsi="Arial" w:cs="Arial"/>
          <w:sz w:val="22"/>
          <w:szCs w:val="22"/>
          <w:shd w:val="clear" w:color="auto" w:fill="FFFFFF"/>
        </w:rPr>
        <w:t xml:space="preserve"> </w:t>
      </w:r>
      <w:r w:rsidRPr="00F571DB">
        <w:rPr>
          <w:rFonts w:ascii="Arial" w:hAnsi="Arial" w:cs="Arial"/>
          <w:sz w:val="22"/>
          <w:szCs w:val="22"/>
          <w:shd w:val="clear" w:color="auto" w:fill="FFFFFF"/>
        </w:rPr>
        <w:t>if you have questions about VITA</w:t>
      </w:r>
      <w:r>
        <w:rPr>
          <w:rFonts w:ascii="Arial" w:hAnsi="Arial" w:cs="Arial"/>
          <w:sz w:val="22"/>
          <w:szCs w:val="22"/>
        </w:rPr>
        <w:t>.</w:t>
      </w:r>
    </w:p>
    <w:p w:rsidR="00BA4E0D" w:rsidRDefault="00BA4E0D" w:rsidP="005531DD">
      <w:pPr>
        <w:shd w:val="clear" w:color="auto" w:fill="FFFFFF"/>
        <w:jc w:val="both"/>
        <w:rPr>
          <w:rFonts w:cs="Arial"/>
          <w:color w:val="000000"/>
          <w:sz w:val="22"/>
          <w:szCs w:val="22"/>
        </w:rPr>
      </w:pPr>
      <w:r>
        <w:rPr>
          <w:rFonts w:cs="Arial"/>
          <w:b/>
          <w:smallCaps/>
          <w:sz w:val="40"/>
          <w:szCs w:val="40"/>
        </w:rPr>
        <w:t>• A</w:t>
      </w:r>
      <w:r>
        <w:rPr>
          <w:rFonts w:cs="Arial"/>
          <w:b/>
          <w:smallCaps/>
          <w:sz w:val="22"/>
          <w:szCs w:val="22"/>
        </w:rPr>
        <w:t xml:space="preserve"> Call to Serve - </w:t>
      </w:r>
      <w:r>
        <w:rPr>
          <w:rFonts w:cs="Arial"/>
          <w:color w:val="000000"/>
          <w:sz w:val="22"/>
          <w:szCs w:val="22"/>
        </w:rPr>
        <w:t>Do you have a hidden talent or an interest in serving God through our congregation?  Would you be willing to share your gift in music or serve as our liturgist?  Do you enjoy baking or organizing?  Would you be willing to spend time with our youth in Sunday School, either regularly or as a substitute?  Do you enjoy communicating through social medi</w:t>
      </w:r>
      <w:r w:rsidR="004C1953">
        <w:rPr>
          <w:rFonts w:cs="Arial"/>
          <w:color w:val="000000"/>
          <w:sz w:val="22"/>
          <w:szCs w:val="22"/>
        </w:rPr>
        <w:t xml:space="preserve">a?  Are you handy with tools?  </w:t>
      </w:r>
      <w:r>
        <w:rPr>
          <w:rFonts w:cs="Arial"/>
          <w:color w:val="000000"/>
          <w:sz w:val="22"/>
          <w:szCs w:val="22"/>
        </w:rPr>
        <w:t>Are you interested in serving as a lay speaker or lay minister for the UMC?   There are many exciting opportunities for anyone and every</w:t>
      </w:r>
      <w:r w:rsidR="008D3C60">
        <w:rPr>
          <w:rFonts w:cs="Arial"/>
          <w:color w:val="000000"/>
          <w:sz w:val="22"/>
          <w:szCs w:val="22"/>
        </w:rPr>
        <w:t>one to serve!  Please contact Rev</w:t>
      </w:r>
      <w:r>
        <w:rPr>
          <w:rFonts w:cs="Arial"/>
          <w:color w:val="000000"/>
          <w:sz w:val="22"/>
          <w:szCs w:val="22"/>
        </w:rPr>
        <w:t>. Ford or Blannie Bowen with your ideas and interests.</w:t>
      </w:r>
    </w:p>
    <w:p w:rsidR="00C5280E" w:rsidRDefault="00C5280E" w:rsidP="00C5280E">
      <w:pPr>
        <w:jc w:val="both"/>
        <w:rPr>
          <w:rFonts w:cs="Arial"/>
          <w:sz w:val="22"/>
        </w:rPr>
      </w:pPr>
      <w:r w:rsidRPr="00436DF6">
        <w:rPr>
          <w:rFonts w:cs="Arial"/>
          <w:b/>
          <w:smallCaps/>
          <w:sz w:val="40"/>
          <w:szCs w:val="40"/>
        </w:rPr>
        <w:t>• Y</w:t>
      </w:r>
      <w:r w:rsidRPr="00436DF6">
        <w:rPr>
          <w:rFonts w:cs="Arial"/>
          <w:b/>
          <w:smallCaps/>
          <w:sz w:val="22"/>
        </w:rPr>
        <w:t xml:space="preserve">our Items </w:t>
      </w:r>
      <w:r w:rsidRPr="00436DF6">
        <w:rPr>
          <w:rFonts w:cs="Arial"/>
          <w:smallCaps/>
          <w:sz w:val="22"/>
        </w:rPr>
        <w:t>–</w:t>
      </w:r>
      <w:r w:rsidRPr="00436DF6">
        <w:rPr>
          <w:rFonts w:cs="Arial"/>
          <w:b/>
          <w:smallCaps/>
          <w:sz w:val="22"/>
        </w:rPr>
        <w:t xml:space="preserve"> </w:t>
      </w:r>
      <w:r w:rsidRPr="00436DF6">
        <w:rPr>
          <w:rFonts w:cs="Arial"/>
          <w:sz w:val="22"/>
        </w:rPr>
        <w:t xml:space="preserve">Send, email to </w:t>
      </w:r>
      <w:hyperlink r:id="rId25" w:history="1">
        <w:r w:rsidR="008D3C60" w:rsidRPr="000B1806">
          <w:rPr>
            <w:rStyle w:val="Hyperlink"/>
            <w:rFonts w:cs="Arial"/>
            <w:sz w:val="22"/>
          </w:rPr>
          <w:t>blanniebowen@gmail.com</w:t>
        </w:r>
      </w:hyperlink>
      <w:r w:rsidR="008D3C60">
        <w:rPr>
          <w:rFonts w:cs="Arial"/>
          <w:sz w:val="22"/>
        </w:rPr>
        <w:t xml:space="preserve"> </w:t>
      </w:r>
      <w:r w:rsidRPr="00436DF6">
        <w:rPr>
          <w:rFonts w:cs="Arial"/>
          <w:sz w:val="22"/>
        </w:rPr>
        <w:t xml:space="preserve">or give your items to </w:t>
      </w:r>
      <w:r w:rsidR="008D3C60">
        <w:rPr>
          <w:rFonts w:cs="Arial"/>
          <w:b/>
          <w:sz w:val="22"/>
        </w:rPr>
        <w:t>Blannie</w:t>
      </w:r>
      <w:r w:rsidRPr="00436DF6">
        <w:rPr>
          <w:rFonts w:cs="Arial"/>
          <w:b/>
          <w:sz w:val="22"/>
        </w:rPr>
        <w:t xml:space="preserve"> </w:t>
      </w:r>
      <w:r w:rsidRPr="00436DF6">
        <w:rPr>
          <w:rFonts w:cs="Arial"/>
          <w:sz w:val="22"/>
        </w:rPr>
        <w:t xml:space="preserve">by the </w:t>
      </w:r>
      <w:r w:rsidRPr="00436DF6">
        <w:rPr>
          <w:rFonts w:cs="Arial"/>
          <w:b/>
          <w:sz w:val="22"/>
        </w:rPr>
        <w:t>20th</w:t>
      </w:r>
      <w:r w:rsidRPr="00436DF6">
        <w:rPr>
          <w:rFonts w:cs="Arial"/>
          <w:sz w:val="22"/>
        </w:rPr>
        <w:t xml:space="preserve"> of the month.  Send your birthday, awards, church presentations, writings, etc.</w:t>
      </w:r>
    </w:p>
    <w:p w:rsidR="00FC5872" w:rsidRDefault="00FC5872" w:rsidP="007A6F11">
      <w:pPr>
        <w:jc w:val="both"/>
        <w:rPr>
          <w:rFonts w:cs="Arial"/>
          <w:sz w:val="22"/>
        </w:rPr>
      </w:pPr>
    </w:p>
    <w:p w:rsidR="000031B7" w:rsidRPr="00A92BCB" w:rsidRDefault="000031B7" w:rsidP="007A6F11">
      <w:pPr>
        <w:pBdr>
          <w:top w:val="single" w:sz="24" w:space="1" w:color="auto"/>
          <w:left w:val="single" w:sz="24" w:space="4" w:color="auto"/>
          <w:bottom w:val="single" w:sz="24" w:space="23" w:color="auto"/>
          <w:right w:val="single" w:sz="24" w:space="4" w:color="auto"/>
        </w:pBdr>
        <w:tabs>
          <w:tab w:val="left" w:pos="1800"/>
        </w:tabs>
        <w:ind w:left="360" w:right="360"/>
        <w:jc w:val="center"/>
        <w:outlineLvl w:val="0"/>
        <w:rPr>
          <w:rFonts w:cs="Arial"/>
          <w:b/>
          <w:sz w:val="16"/>
          <w:szCs w:val="16"/>
        </w:rPr>
      </w:pPr>
    </w:p>
    <w:p w:rsidR="00B90D51" w:rsidRDefault="007A6F11" w:rsidP="004074EA">
      <w:pPr>
        <w:pBdr>
          <w:top w:val="single" w:sz="24" w:space="1" w:color="auto"/>
          <w:left w:val="single" w:sz="24" w:space="4" w:color="auto"/>
          <w:bottom w:val="single" w:sz="24" w:space="23" w:color="auto"/>
          <w:right w:val="single" w:sz="24" w:space="4" w:color="auto"/>
        </w:pBdr>
        <w:tabs>
          <w:tab w:val="left" w:pos="1800"/>
        </w:tabs>
        <w:ind w:left="360" w:right="360"/>
        <w:jc w:val="center"/>
        <w:outlineLvl w:val="0"/>
        <w:rPr>
          <w:rFonts w:cs="Arial"/>
          <w:sz w:val="28"/>
          <w:szCs w:val="28"/>
        </w:rPr>
      </w:pPr>
      <w:r w:rsidRPr="00B82C6C">
        <w:rPr>
          <w:rFonts w:cs="Arial"/>
          <w:b/>
          <w:sz w:val="28"/>
          <w:szCs w:val="28"/>
        </w:rPr>
        <w:t>Calendar</w:t>
      </w:r>
    </w:p>
    <w:p w:rsidR="004074EA" w:rsidRPr="004074EA" w:rsidRDefault="004074EA" w:rsidP="004074EA">
      <w:pPr>
        <w:pBdr>
          <w:top w:val="single" w:sz="24" w:space="1" w:color="auto"/>
          <w:left w:val="single" w:sz="24" w:space="4" w:color="auto"/>
          <w:bottom w:val="single" w:sz="24" w:space="23" w:color="auto"/>
          <w:right w:val="single" w:sz="24" w:space="4" w:color="auto"/>
        </w:pBdr>
        <w:tabs>
          <w:tab w:val="left" w:pos="1800"/>
        </w:tabs>
        <w:ind w:left="360" w:right="360"/>
        <w:jc w:val="center"/>
        <w:outlineLvl w:val="0"/>
        <w:rPr>
          <w:rFonts w:cs="Arial"/>
          <w:sz w:val="22"/>
          <w:szCs w:val="22"/>
        </w:rPr>
      </w:pPr>
    </w:p>
    <w:p w:rsidR="00B90D51" w:rsidRPr="00B82C6C" w:rsidRDefault="00B90D51" w:rsidP="00B90D51">
      <w:pPr>
        <w:pBdr>
          <w:top w:val="single" w:sz="24" w:space="1" w:color="auto"/>
          <w:left w:val="single" w:sz="24" w:space="4" w:color="auto"/>
          <w:bottom w:val="single" w:sz="24" w:space="23" w:color="auto"/>
          <w:right w:val="single" w:sz="24" w:space="4" w:color="auto"/>
        </w:pBdr>
        <w:tabs>
          <w:tab w:val="left" w:pos="1800"/>
        </w:tabs>
        <w:ind w:left="360" w:right="360"/>
        <w:rPr>
          <w:sz w:val="22"/>
          <w:szCs w:val="22"/>
        </w:rPr>
      </w:pPr>
      <w:r w:rsidRPr="00B82C6C">
        <w:rPr>
          <w:sz w:val="22"/>
          <w:szCs w:val="22"/>
        </w:rPr>
        <w:t xml:space="preserve">March </w:t>
      </w:r>
      <w:r w:rsidR="00B76112" w:rsidRPr="00B82C6C">
        <w:rPr>
          <w:sz w:val="22"/>
          <w:szCs w:val="22"/>
        </w:rPr>
        <w:t>2</w:t>
      </w:r>
      <w:r w:rsidRPr="00B82C6C">
        <w:rPr>
          <w:sz w:val="22"/>
          <w:szCs w:val="22"/>
        </w:rPr>
        <w:tab/>
      </w:r>
      <w:r w:rsidRPr="00B82C6C">
        <w:rPr>
          <w:sz w:val="22"/>
          <w:szCs w:val="22"/>
        </w:rPr>
        <w:tab/>
        <w:t>World Day of Prayer</w:t>
      </w:r>
    </w:p>
    <w:p w:rsidR="005E14CA" w:rsidRPr="00B82C6C" w:rsidRDefault="005E14CA" w:rsidP="00980194">
      <w:pPr>
        <w:pBdr>
          <w:top w:val="single" w:sz="24" w:space="1" w:color="auto"/>
          <w:left w:val="single" w:sz="24" w:space="4" w:color="auto"/>
          <w:bottom w:val="single" w:sz="24" w:space="23" w:color="auto"/>
          <w:right w:val="single" w:sz="24" w:space="4" w:color="auto"/>
        </w:pBdr>
        <w:tabs>
          <w:tab w:val="left" w:pos="1800"/>
        </w:tabs>
        <w:ind w:left="360" w:right="360"/>
        <w:rPr>
          <w:sz w:val="22"/>
          <w:szCs w:val="22"/>
        </w:rPr>
      </w:pPr>
      <w:r w:rsidRPr="00B82C6C">
        <w:rPr>
          <w:sz w:val="22"/>
          <w:szCs w:val="22"/>
        </w:rPr>
        <w:t>March 4-10</w:t>
      </w:r>
      <w:r w:rsidRPr="00B82C6C">
        <w:rPr>
          <w:sz w:val="22"/>
          <w:szCs w:val="22"/>
        </w:rPr>
        <w:tab/>
      </w:r>
      <w:r w:rsidRPr="00B82C6C">
        <w:rPr>
          <w:sz w:val="22"/>
          <w:szCs w:val="22"/>
        </w:rPr>
        <w:tab/>
        <w:t>Penn State Spring Break</w:t>
      </w:r>
    </w:p>
    <w:p w:rsidR="00B90D51" w:rsidRPr="00B82C6C" w:rsidRDefault="00B90D51" w:rsidP="00B90D51">
      <w:pPr>
        <w:pBdr>
          <w:top w:val="single" w:sz="24" w:space="1" w:color="auto"/>
          <w:left w:val="single" w:sz="24" w:space="4" w:color="auto"/>
          <w:bottom w:val="single" w:sz="24" w:space="23" w:color="auto"/>
          <w:right w:val="single" w:sz="24" w:space="4" w:color="auto"/>
        </w:pBdr>
        <w:tabs>
          <w:tab w:val="left" w:pos="1800"/>
        </w:tabs>
        <w:ind w:left="360" w:right="360"/>
        <w:rPr>
          <w:rFonts w:cs="Arial"/>
          <w:sz w:val="22"/>
          <w:szCs w:val="22"/>
        </w:rPr>
      </w:pPr>
      <w:r w:rsidRPr="00B82C6C">
        <w:rPr>
          <w:rFonts w:cs="Arial"/>
          <w:sz w:val="22"/>
          <w:szCs w:val="22"/>
        </w:rPr>
        <w:t xml:space="preserve">March </w:t>
      </w:r>
      <w:r w:rsidR="001A3B57" w:rsidRPr="00B82C6C">
        <w:rPr>
          <w:rFonts w:cs="Arial"/>
          <w:sz w:val="22"/>
          <w:szCs w:val="22"/>
        </w:rPr>
        <w:t>11</w:t>
      </w:r>
      <w:r w:rsidRPr="00B82C6C">
        <w:rPr>
          <w:rFonts w:cs="Arial"/>
          <w:sz w:val="22"/>
          <w:szCs w:val="22"/>
        </w:rPr>
        <w:tab/>
      </w:r>
      <w:r w:rsidRPr="00B82C6C">
        <w:rPr>
          <w:rFonts w:cs="Arial"/>
          <w:sz w:val="22"/>
          <w:szCs w:val="22"/>
        </w:rPr>
        <w:tab/>
      </w:r>
      <w:r w:rsidR="001A3B57" w:rsidRPr="00B82C6C">
        <w:rPr>
          <w:rFonts w:cs="Arial"/>
          <w:sz w:val="22"/>
          <w:szCs w:val="22"/>
        </w:rPr>
        <w:t xml:space="preserve">UMCOR Sunday (Formerly </w:t>
      </w:r>
      <w:r w:rsidRPr="00B82C6C">
        <w:rPr>
          <w:rFonts w:cs="Arial"/>
          <w:sz w:val="22"/>
          <w:szCs w:val="22"/>
        </w:rPr>
        <w:t>One Great Hour of Sharing Sunday</w:t>
      </w:r>
      <w:r w:rsidR="00435830" w:rsidRPr="00B82C6C">
        <w:rPr>
          <w:rFonts w:cs="Arial"/>
          <w:sz w:val="22"/>
          <w:szCs w:val="22"/>
        </w:rPr>
        <w:t>)</w:t>
      </w:r>
    </w:p>
    <w:p w:rsidR="001A3B57" w:rsidRPr="00B82C6C" w:rsidRDefault="00B90D51" w:rsidP="00B90D51">
      <w:pPr>
        <w:pBdr>
          <w:top w:val="single" w:sz="24" w:space="1" w:color="auto"/>
          <w:left w:val="single" w:sz="24" w:space="4" w:color="auto"/>
          <w:bottom w:val="single" w:sz="24" w:space="23" w:color="auto"/>
          <w:right w:val="single" w:sz="24" w:space="4" w:color="auto"/>
        </w:pBdr>
        <w:tabs>
          <w:tab w:val="left" w:pos="1800"/>
        </w:tabs>
        <w:ind w:left="360" w:right="360"/>
        <w:rPr>
          <w:sz w:val="22"/>
          <w:szCs w:val="22"/>
        </w:rPr>
      </w:pPr>
      <w:r w:rsidRPr="00B82C6C">
        <w:rPr>
          <w:sz w:val="22"/>
          <w:szCs w:val="22"/>
        </w:rPr>
        <w:t xml:space="preserve">March </w:t>
      </w:r>
      <w:r w:rsidR="00B76112" w:rsidRPr="00B82C6C">
        <w:rPr>
          <w:sz w:val="22"/>
          <w:szCs w:val="22"/>
        </w:rPr>
        <w:t>11</w:t>
      </w:r>
      <w:r w:rsidR="009534D1" w:rsidRPr="00B82C6C">
        <w:rPr>
          <w:sz w:val="22"/>
          <w:szCs w:val="22"/>
        </w:rPr>
        <w:tab/>
      </w:r>
      <w:r w:rsidR="009534D1" w:rsidRPr="00B82C6C">
        <w:rPr>
          <w:sz w:val="22"/>
          <w:szCs w:val="22"/>
        </w:rPr>
        <w:tab/>
      </w:r>
      <w:r w:rsidRPr="00B82C6C">
        <w:rPr>
          <w:sz w:val="22"/>
          <w:szCs w:val="22"/>
        </w:rPr>
        <w:t>Daylight Savings Time Begins</w:t>
      </w:r>
    </w:p>
    <w:p w:rsidR="009A7B26" w:rsidRPr="009A7B26" w:rsidRDefault="009A7B26" w:rsidP="009A7B26">
      <w:pPr>
        <w:pBdr>
          <w:top w:val="single" w:sz="24" w:space="1" w:color="auto"/>
          <w:left w:val="single" w:sz="24" w:space="4" w:color="auto"/>
          <w:bottom w:val="single" w:sz="24" w:space="23" w:color="auto"/>
          <w:right w:val="single" w:sz="24" w:space="4" w:color="auto"/>
        </w:pBdr>
        <w:tabs>
          <w:tab w:val="left" w:pos="1800"/>
        </w:tabs>
        <w:ind w:left="360" w:right="360"/>
        <w:rPr>
          <w:sz w:val="22"/>
          <w:szCs w:val="22"/>
        </w:rPr>
      </w:pPr>
      <w:r w:rsidRPr="009A7B26">
        <w:rPr>
          <w:sz w:val="22"/>
          <w:szCs w:val="22"/>
        </w:rPr>
        <w:t xml:space="preserve">March </w:t>
      </w:r>
      <w:ins w:id="99" w:author="Blannie" w:date="2018-01-31T19:56:00Z">
        <w:r w:rsidRPr="009A7B26">
          <w:rPr>
            <w:sz w:val="22"/>
            <w:szCs w:val="22"/>
          </w:rPr>
          <w:t>18</w:t>
        </w:r>
      </w:ins>
      <w:del w:id="100" w:author="Blannie" w:date="2018-01-31T19:56:00Z">
        <w:r w:rsidRPr="009A7B26" w:rsidDel="00DD631E">
          <w:rPr>
            <w:sz w:val="22"/>
            <w:szCs w:val="22"/>
          </w:rPr>
          <w:delText>25</w:delText>
        </w:r>
      </w:del>
      <w:r w:rsidRPr="009A7B26">
        <w:rPr>
          <w:sz w:val="22"/>
          <w:szCs w:val="22"/>
        </w:rPr>
        <w:tab/>
      </w:r>
      <w:r w:rsidRPr="009A7B26">
        <w:rPr>
          <w:sz w:val="22"/>
          <w:szCs w:val="22"/>
        </w:rPr>
        <w:tab/>
        <w:t>Men Who Cook &amp; Men’s Day</w:t>
      </w:r>
    </w:p>
    <w:p w:rsidR="00602895" w:rsidRPr="00B82C6C" w:rsidRDefault="009A7B26" w:rsidP="00602895">
      <w:pPr>
        <w:pBdr>
          <w:top w:val="single" w:sz="24" w:space="1" w:color="auto"/>
          <w:left w:val="single" w:sz="24" w:space="4" w:color="auto"/>
          <w:bottom w:val="single" w:sz="24" w:space="23" w:color="auto"/>
          <w:right w:val="single" w:sz="24" w:space="4" w:color="auto"/>
        </w:pBdr>
        <w:tabs>
          <w:tab w:val="left" w:pos="1800"/>
        </w:tabs>
        <w:ind w:left="360" w:right="360"/>
        <w:rPr>
          <w:sz w:val="22"/>
          <w:szCs w:val="22"/>
        </w:rPr>
      </w:pPr>
      <w:r>
        <w:rPr>
          <w:sz w:val="22"/>
          <w:szCs w:val="22"/>
        </w:rPr>
        <w:t>March 20</w:t>
      </w:r>
      <w:r w:rsidR="00602895" w:rsidRPr="00B82C6C">
        <w:rPr>
          <w:sz w:val="22"/>
          <w:szCs w:val="22"/>
        </w:rPr>
        <w:tab/>
      </w:r>
      <w:r w:rsidR="00602895" w:rsidRPr="00B82C6C">
        <w:rPr>
          <w:sz w:val="22"/>
          <w:szCs w:val="22"/>
        </w:rPr>
        <w:tab/>
        <w:t>Albright-Bethune Administrative Council Meets, 7 p.m.</w:t>
      </w:r>
    </w:p>
    <w:p w:rsidR="009A7B26" w:rsidRPr="009A7B26" w:rsidRDefault="009A7B26" w:rsidP="009A7B26">
      <w:pPr>
        <w:pBdr>
          <w:top w:val="single" w:sz="24" w:space="1" w:color="auto"/>
          <w:left w:val="single" w:sz="24" w:space="4" w:color="auto"/>
          <w:bottom w:val="single" w:sz="24" w:space="23" w:color="auto"/>
          <w:right w:val="single" w:sz="24" w:space="4" w:color="auto"/>
        </w:pBdr>
        <w:tabs>
          <w:tab w:val="left" w:pos="1800"/>
        </w:tabs>
        <w:ind w:left="360" w:right="360"/>
        <w:rPr>
          <w:sz w:val="22"/>
          <w:szCs w:val="22"/>
        </w:rPr>
      </w:pPr>
      <w:r w:rsidRPr="009A7B26">
        <w:rPr>
          <w:rFonts w:cs="Arial"/>
          <w:sz w:val="22"/>
          <w:szCs w:val="22"/>
        </w:rPr>
        <w:t>March 29</w:t>
      </w:r>
      <w:r w:rsidRPr="009A7B26">
        <w:rPr>
          <w:rFonts w:cs="Arial"/>
          <w:sz w:val="22"/>
          <w:szCs w:val="22"/>
        </w:rPr>
        <w:tab/>
      </w:r>
      <w:r w:rsidRPr="009A7B26">
        <w:rPr>
          <w:rFonts w:cs="Arial"/>
          <w:sz w:val="22"/>
          <w:szCs w:val="22"/>
        </w:rPr>
        <w:tab/>
      </w:r>
      <w:r w:rsidRPr="009A7B26">
        <w:rPr>
          <w:rFonts w:cs="Arial"/>
          <w:sz w:val="22"/>
          <w:szCs w:val="22"/>
        </w:rPr>
        <w:t>Maundy Thursday, Worship with Holy Communion, 6 pm</w:t>
      </w:r>
    </w:p>
    <w:p w:rsidR="009534D1" w:rsidRPr="009A7B26" w:rsidRDefault="009534D1" w:rsidP="009A7B26">
      <w:pPr>
        <w:pBdr>
          <w:top w:val="single" w:sz="24" w:space="1" w:color="auto"/>
          <w:left w:val="single" w:sz="24" w:space="4" w:color="auto"/>
          <w:bottom w:val="single" w:sz="24" w:space="23" w:color="auto"/>
          <w:right w:val="single" w:sz="24" w:space="4" w:color="auto"/>
        </w:pBdr>
        <w:tabs>
          <w:tab w:val="left" w:pos="1800"/>
        </w:tabs>
        <w:ind w:left="360" w:right="360"/>
        <w:rPr>
          <w:sz w:val="22"/>
          <w:szCs w:val="22"/>
        </w:rPr>
      </w:pPr>
      <w:r w:rsidRPr="009A7B26">
        <w:rPr>
          <w:sz w:val="22"/>
          <w:szCs w:val="22"/>
        </w:rPr>
        <w:t>March 30</w:t>
      </w:r>
      <w:r w:rsidRPr="009A7B26">
        <w:rPr>
          <w:sz w:val="22"/>
          <w:szCs w:val="22"/>
        </w:rPr>
        <w:tab/>
      </w:r>
      <w:r w:rsidRPr="009A7B26">
        <w:rPr>
          <w:sz w:val="22"/>
          <w:szCs w:val="22"/>
        </w:rPr>
        <w:tab/>
      </w:r>
      <w:r w:rsidR="009A7B26" w:rsidRPr="009A7B26">
        <w:rPr>
          <w:sz w:val="22"/>
          <w:szCs w:val="22"/>
        </w:rPr>
        <w:t xml:space="preserve">Interfaith </w:t>
      </w:r>
      <w:r w:rsidRPr="009A7B26">
        <w:rPr>
          <w:sz w:val="22"/>
          <w:szCs w:val="22"/>
        </w:rPr>
        <w:t>Good Frida</w:t>
      </w:r>
      <w:r w:rsidR="009A7B26">
        <w:rPr>
          <w:sz w:val="22"/>
          <w:szCs w:val="22"/>
        </w:rPr>
        <w:t>y</w:t>
      </w:r>
      <w:r w:rsidR="009A7B26" w:rsidRPr="009A7B26">
        <w:rPr>
          <w:sz w:val="22"/>
          <w:szCs w:val="22"/>
        </w:rPr>
        <w:t xml:space="preserve"> Service, 6 p.m.</w:t>
      </w:r>
    </w:p>
    <w:p w:rsidR="00D123A4" w:rsidRPr="009A7B26" w:rsidRDefault="00D123A4" w:rsidP="00B90D51">
      <w:pPr>
        <w:pBdr>
          <w:top w:val="single" w:sz="24" w:space="1" w:color="auto"/>
          <w:left w:val="single" w:sz="24" w:space="4" w:color="auto"/>
          <w:bottom w:val="single" w:sz="24" w:space="23" w:color="auto"/>
          <w:right w:val="single" w:sz="24" w:space="4" w:color="auto"/>
        </w:pBdr>
        <w:tabs>
          <w:tab w:val="left" w:pos="1800"/>
        </w:tabs>
        <w:ind w:left="360" w:right="360"/>
        <w:rPr>
          <w:sz w:val="22"/>
          <w:szCs w:val="22"/>
        </w:rPr>
      </w:pPr>
      <w:r w:rsidRPr="009A7B26">
        <w:rPr>
          <w:sz w:val="22"/>
          <w:szCs w:val="22"/>
        </w:rPr>
        <w:t>March 31</w:t>
      </w:r>
      <w:r w:rsidRPr="009A7B26">
        <w:rPr>
          <w:sz w:val="22"/>
          <w:szCs w:val="22"/>
        </w:rPr>
        <w:tab/>
      </w:r>
      <w:r w:rsidRPr="009A7B26">
        <w:rPr>
          <w:sz w:val="22"/>
          <w:szCs w:val="22"/>
        </w:rPr>
        <w:tab/>
        <w:t>Church Easter Egg Hunt at the Bowen Home</w:t>
      </w:r>
      <w:r w:rsidR="00DD5AEE">
        <w:rPr>
          <w:sz w:val="22"/>
          <w:szCs w:val="22"/>
        </w:rPr>
        <w:t>, 11 a.m.</w:t>
      </w:r>
    </w:p>
    <w:p w:rsidR="009534D1" w:rsidRPr="00B82C6C" w:rsidRDefault="009534D1" w:rsidP="00B90D51">
      <w:pPr>
        <w:pBdr>
          <w:top w:val="single" w:sz="24" w:space="1" w:color="auto"/>
          <w:left w:val="single" w:sz="24" w:space="4" w:color="auto"/>
          <w:bottom w:val="single" w:sz="24" w:space="23" w:color="auto"/>
          <w:right w:val="single" w:sz="24" w:space="4" w:color="auto"/>
        </w:pBdr>
        <w:tabs>
          <w:tab w:val="left" w:pos="1800"/>
        </w:tabs>
        <w:ind w:left="360" w:right="360"/>
        <w:rPr>
          <w:sz w:val="22"/>
          <w:szCs w:val="22"/>
        </w:rPr>
      </w:pPr>
      <w:r w:rsidRPr="00B82C6C">
        <w:rPr>
          <w:sz w:val="22"/>
          <w:szCs w:val="22"/>
        </w:rPr>
        <w:t>April 1</w:t>
      </w:r>
      <w:r w:rsidRPr="00B82C6C">
        <w:rPr>
          <w:sz w:val="22"/>
          <w:szCs w:val="22"/>
        </w:rPr>
        <w:tab/>
      </w:r>
      <w:r w:rsidRPr="00B82C6C">
        <w:rPr>
          <w:sz w:val="22"/>
          <w:szCs w:val="22"/>
        </w:rPr>
        <w:tab/>
        <w:t>Easter Sunday</w:t>
      </w:r>
    </w:p>
    <w:p w:rsidR="00B90D51" w:rsidRPr="00B82C6C" w:rsidRDefault="00980194" w:rsidP="006904F4">
      <w:pPr>
        <w:pBdr>
          <w:top w:val="single" w:sz="24" w:space="1" w:color="auto"/>
          <w:left w:val="single" w:sz="24" w:space="4" w:color="auto"/>
          <w:bottom w:val="single" w:sz="24" w:space="23" w:color="auto"/>
          <w:right w:val="single" w:sz="24" w:space="4" w:color="auto"/>
        </w:pBdr>
        <w:tabs>
          <w:tab w:val="left" w:pos="1800"/>
        </w:tabs>
        <w:ind w:left="360" w:right="360"/>
        <w:rPr>
          <w:sz w:val="22"/>
          <w:szCs w:val="22"/>
        </w:rPr>
      </w:pPr>
      <w:r w:rsidRPr="00B82C6C">
        <w:rPr>
          <w:sz w:val="22"/>
          <w:szCs w:val="22"/>
        </w:rPr>
        <w:t>April 10</w:t>
      </w:r>
      <w:r w:rsidRPr="00B82C6C">
        <w:rPr>
          <w:sz w:val="22"/>
          <w:szCs w:val="22"/>
        </w:rPr>
        <w:tab/>
      </w:r>
      <w:r w:rsidR="001A3B57" w:rsidRPr="00B82C6C">
        <w:rPr>
          <w:sz w:val="22"/>
          <w:szCs w:val="22"/>
        </w:rPr>
        <w:tab/>
      </w:r>
      <w:r w:rsidRPr="00B82C6C">
        <w:rPr>
          <w:sz w:val="22"/>
          <w:szCs w:val="22"/>
        </w:rPr>
        <w:t>Albright-Bethune Administrative Council Meets, 7 p.m.</w:t>
      </w:r>
    </w:p>
    <w:p w:rsidR="006904F4" w:rsidRPr="00B82C6C" w:rsidRDefault="006904F4" w:rsidP="006904F4">
      <w:pPr>
        <w:pBdr>
          <w:top w:val="single" w:sz="24" w:space="1" w:color="auto"/>
          <w:left w:val="single" w:sz="24" w:space="4" w:color="auto"/>
          <w:bottom w:val="single" w:sz="24" w:space="23" w:color="auto"/>
          <w:right w:val="single" w:sz="24" w:space="4" w:color="auto"/>
        </w:pBdr>
        <w:tabs>
          <w:tab w:val="left" w:pos="1800"/>
        </w:tabs>
        <w:ind w:left="360" w:right="360"/>
        <w:rPr>
          <w:rFonts w:cs="Arial"/>
          <w:sz w:val="22"/>
          <w:szCs w:val="22"/>
        </w:rPr>
      </w:pPr>
      <w:r w:rsidRPr="00B82C6C">
        <w:rPr>
          <w:rFonts w:cs="Arial"/>
          <w:sz w:val="22"/>
          <w:szCs w:val="22"/>
        </w:rPr>
        <w:t xml:space="preserve">April </w:t>
      </w:r>
      <w:r w:rsidRPr="00B82C6C">
        <w:rPr>
          <w:rFonts w:cs="Arial"/>
          <w:sz w:val="22"/>
          <w:szCs w:val="22"/>
          <w:lang w:val="en"/>
        </w:rPr>
        <w:t>15</w:t>
      </w:r>
      <w:r w:rsidRPr="00B82C6C">
        <w:rPr>
          <w:rFonts w:cs="Arial"/>
          <w:sz w:val="22"/>
          <w:szCs w:val="22"/>
          <w:lang w:val="en"/>
        </w:rPr>
        <w:tab/>
      </w:r>
      <w:r w:rsidRPr="00B82C6C">
        <w:rPr>
          <w:rFonts w:cs="Arial"/>
          <w:sz w:val="22"/>
          <w:szCs w:val="22"/>
          <w:lang w:val="en"/>
        </w:rPr>
        <w:tab/>
        <w:t>Native American Ministries Sunday</w:t>
      </w:r>
    </w:p>
    <w:p w:rsidR="005E14CA" w:rsidRPr="00B82C6C" w:rsidRDefault="005E14CA" w:rsidP="00980194">
      <w:pPr>
        <w:pBdr>
          <w:top w:val="single" w:sz="24" w:space="1" w:color="auto"/>
          <w:left w:val="single" w:sz="24" w:space="4" w:color="auto"/>
          <w:bottom w:val="single" w:sz="24" w:space="23" w:color="auto"/>
          <w:right w:val="single" w:sz="24" w:space="4" w:color="auto"/>
        </w:pBdr>
        <w:tabs>
          <w:tab w:val="left" w:pos="1800"/>
        </w:tabs>
        <w:ind w:left="360" w:right="360"/>
        <w:rPr>
          <w:sz w:val="22"/>
          <w:szCs w:val="22"/>
        </w:rPr>
      </w:pPr>
      <w:r w:rsidRPr="00B82C6C">
        <w:rPr>
          <w:sz w:val="22"/>
          <w:szCs w:val="22"/>
        </w:rPr>
        <w:t>April 27</w:t>
      </w:r>
      <w:r w:rsidRPr="00B82C6C">
        <w:rPr>
          <w:sz w:val="22"/>
          <w:szCs w:val="22"/>
        </w:rPr>
        <w:tab/>
      </w:r>
      <w:r w:rsidRPr="00B82C6C">
        <w:rPr>
          <w:sz w:val="22"/>
          <w:szCs w:val="22"/>
        </w:rPr>
        <w:tab/>
        <w:t>Penn State Classes End</w:t>
      </w:r>
    </w:p>
    <w:p w:rsidR="005E14CA" w:rsidRPr="00B82C6C" w:rsidRDefault="005E14CA" w:rsidP="00980194">
      <w:pPr>
        <w:pBdr>
          <w:top w:val="single" w:sz="24" w:space="1" w:color="auto"/>
          <w:left w:val="single" w:sz="24" w:space="4" w:color="auto"/>
          <w:bottom w:val="single" w:sz="24" w:space="23" w:color="auto"/>
          <w:right w:val="single" w:sz="24" w:space="4" w:color="auto"/>
        </w:pBdr>
        <w:tabs>
          <w:tab w:val="left" w:pos="1800"/>
        </w:tabs>
        <w:ind w:left="360" w:right="360"/>
        <w:rPr>
          <w:sz w:val="22"/>
          <w:szCs w:val="22"/>
        </w:rPr>
      </w:pPr>
      <w:r w:rsidRPr="00B82C6C">
        <w:rPr>
          <w:sz w:val="22"/>
          <w:szCs w:val="22"/>
        </w:rPr>
        <w:t>May 4-6</w:t>
      </w:r>
      <w:r w:rsidRPr="00B82C6C">
        <w:rPr>
          <w:sz w:val="22"/>
          <w:szCs w:val="22"/>
        </w:rPr>
        <w:tab/>
      </w:r>
      <w:r w:rsidRPr="00B82C6C">
        <w:rPr>
          <w:sz w:val="22"/>
          <w:szCs w:val="22"/>
        </w:rPr>
        <w:tab/>
        <w:t xml:space="preserve">Penn State Commencement Exercises </w:t>
      </w:r>
    </w:p>
    <w:p w:rsidR="00BF71A2" w:rsidRDefault="00980194" w:rsidP="00BF71A2">
      <w:pPr>
        <w:pBdr>
          <w:top w:val="single" w:sz="24" w:space="1" w:color="auto"/>
          <w:left w:val="single" w:sz="24" w:space="4" w:color="auto"/>
          <w:bottom w:val="single" w:sz="24" w:space="23" w:color="auto"/>
          <w:right w:val="single" w:sz="24" w:space="4" w:color="auto"/>
        </w:pBdr>
        <w:tabs>
          <w:tab w:val="left" w:pos="1800"/>
        </w:tabs>
        <w:ind w:left="360" w:right="360"/>
        <w:rPr>
          <w:sz w:val="22"/>
          <w:szCs w:val="22"/>
        </w:rPr>
      </w:pPr>
      <w:r w:rsidRPr="00B82C6C">
        <w:rPr>
          <w:sz w:val="22"/>
          <w:szCs w:val="22"/>
        </w:rPr>
        <w:t>May 8</w:t>
      </w:r>
      <w:r w:rsidRPr="00B82C6C">
        <w:rPr>
          <w:sz w:val="22"/>
          <w:szCs w:val="22"/>
        </w:rPr>
        <w:tab/>
      </w:r>
      <w:r w:rsidRPr="00B82C6C">
        <w:rPr>
          <w:sz w:val="22"/>
          <w:szCs w:val="22"/>
        </w:rPr>
        <w:tab/>
        <w:t>Albright-Bethune Administrative Council Meets, 7 p.m.</w:t>
      </w:r>
    </w:p>
    <w:p w:rsidR="00BF71A2" w:rsidRPr="00FF2AFF" w:rsidRDefault="00BF71A2" w:rsidP="00FF2AFF">
      <w:pPr>
        <w:pBdr>
          <w:top w:val="single" w:sz="24" w:space="1" w:color="auto"/>
          <w:left w:val="single" w:sz="24" w:space="4" w:color="auto"/>
          <w:bottom w:val="single" w:sz="24" w:space="23" w:color="auto"/>
          <w:right w:val="single" w:sz="24" w:space="4" w:color="auto"/>
        </w:pBdr>
        <w:tabs>
          <w:tab w:val="left" w:pos="1800"/>
        </w:tabs>
        <w:ind w:left="360" w:right="360"/>
        <w:rPr>
          <w:sz w:val="22"/>
          <w:szCs w:val="22"/>
        </w:rPr>
      </w:pPr>
      <w:r w:rsidRPr="00B82C6C">
        <w:rPr>
          <w:sz w:val="22"/>
          <w:szCs w:val="22"/>
        </w:rPr>
        <w:t>May 27</w:t>
      </w:r>
      <w:r w:rsidRPr="00B82C6C">
        <w:rPr>
          <w:sz w:val="22"/>
          <w:szCs w:val="22"/>
        </w:rPr>
        <w:tab/>
      </w:r>
      <w:r w:rsidRPr="00B82C6C">
        <w:rPr>
          <w:sz w:val="22"/>
          <w:szCs w:val="22"/>
        </w:rPr>
        <w:tab/>
        <w:t>Peace With Justice Sunday</w:t>
      </w:r>
    </w:p>
    <w:sectPr w:rsidR="00BF71A2" w:rsidRPr="00FF2AFF" w:rsidSect="00676652">
      <w:headerReference w:type="default" r:id="rId26"/>
      <w:footerReference w:type="default" r:id="rId27"/>
      <w:footnotePr>
        <w:numFmt w:val="lowerRoman"/>
      </w:footnotePr>
      <w:endnotePr>
        <w:numFmt w:val="decimal"/>
      </w:endnotePr>
      <w:type w:val="continuous"/>
      <w:pgSz w:w="12240" w:h="15840"/>
      <w:pgMar w:top="1440" w:right="1440" w:bottom="1440" w:left="1800" w:header="720" w:footer="720" w:gutter="0"/>
      <w:pgBorders w:display="firstPage">
        <w:top w:val="thickThinSmallGap" w:sz="24" w:space="4" w:color="auto"/>
        <w:left w:val="thickThinSmallGap" w:sz="24" w:space="4" w:color="auto"/>
        <w:bottom w:val="thinThickSmallGap" w:sz="24" w:space="4" w:color="auto"/>
        <w:right w:val="thinThickSmallGap" w:sz="24" w:space="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08E" w:rsidRDefault="00E0508E">
      <w:r>
        <w:separator/>
      </w:r>
    </w:p>
  </w:endnote>
  <w:endnote w:type="continuationSeparator" w:id="0">
    <w:p w:rsidR="00E0508E" w:rsidRDefault="00E0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lbertus Medium">
    <w:altName w:val="Century Gothic"/>
    <w:charset w:val="00"/>
    <w:family w:val="swiss"/>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CC" w:rsidRDefault="002263CC">
    <w:pPr>
      <w:pStyle w:val="Footer"/>
      <w:widowControl w:val="0"/>
      <w:jc w:val="center"/>
      <w:rPr>
        <w:rFonts w:ascii="Times" w:hAnsi="Times"/>
        <w:b/>
        <w:sz w:val="18"/>
        <w:szCs w:val="18"/>
      </w:rPr>
    </w:pPr>
    <w:r>
      <w:rPr>
        <w:rFonts w:ascii="Times" w:hAnsi="Times"/>
        <w:b/>
        <w:sz w:val="18"/>
        <w:szCs w:val="18"/>
      </w:rPr>
      <w:t xml:space="preserve">Page </w:t>
    </w:r>
    <w:r>
      <w:rPr>
        <w:rFonts w:ascii="Times" w:hAnsi="Times"/>
        <w:b/>
        <w:sz w:val="18"/>
        <w:szCs w:val="18"/>
      </w:rPr>
      <w:pgNum/>
    </w:r>
    <w:r>
      <w:rPr>
        <w:rFonts w:ascii="Times" w:hAnsi="Times"/>
        <w:b/>
        <w:sz w:val="18"/>
        <w:szCs w:val="18"/>
      </w:rPr>
      <w:t xml:space="preserve">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08E" w:rsidRDefault="00E0508E">
      <w:r>
        <w:separator/>
      </w:r>
    </w:p>
  </w:footnote>
  <w:footnote w:type="continuationSeparator" w:id="0">
    <w:p w:rsidR="00E0508E" w:rsidRDefault="00E05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CC" w:rsidRDefault="002263CC">
    <w:pPr>
      <w:pStyle w:val="Header"/>
      <w:widowControl w:val="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suff w:val="nothing"/>
      <w:lvlText w:val="•"/>
      <w:lvlJc w:val="left"/>
      <w:pPr>
        <w:ind w:left="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3770DAC"/>
    <w:multiLevelType w:val="multilevel"/>
    <w:tmpl w:val="617EABF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079877EA"/>
    <w:multiLevelType w:val="hybridMultilevel"/>
    <w:tmpl w:val="2D3E323E"/>
    <w:lvl w:ilvl="0" w:tplc="8EA0D6DE">
      <w:numFmt w:val="bullet"/>
      <w:lvlText w:val="-"/>
      <w:lvlJc w:val="left"/>
      <w:pPr>
        <w:tabs>
          <w:tab w:val="num" w:pos="6120"/>
        </w:tabs>
        <w:ind w:left="6120" w:hanging="360"/>
      </w:pPr>
      <w:rPr>
        <w:rFonts w:ascii="Times New Roman" w:eastAsia="Times New Roman" w:hAnsi="Times New Roman" w:hint="default"/>
        <w:w w:val="0"/>
      </w:rPr>
    </w:lvl>
    <w:lvl w:ilvl="1" w:tplc="00030409" w:tentative="1">
      <w:start w:val="1"/>
      <w:numFmt w:val="bullet"/>
      <w:lvlText w:val="o"/>
      <w:lvlJc w:val="left"/>
      <w:pPr>
        <w:tabs>
          <w:tab w:val="num" w:pos="6840"/>
        </w:tabs>
        <w:ind w:left="6840" w:hanging="360"/>
      </w:pPr>
      <w:rPr>
        <w:rFonts w:ascii="Courier New" w:hAnsi="Courier New" w:hint="default"/>
      </w:rPr>
    </w:lvl>
    <w:lvl w:ilvl="2" w:tplc="00050409" w:tentative="1">
      <w:start w:val="1"/>
      <w:numFmt w:val="bullet"/>
      <w:lvlText w:val=""/>
      <w:lvlJc w:val="left"/>
      <w:pPr>
        <w:tabs>
          <w:tab w:val="num" w:pos="7560"/>
        </w:tabs>
        <w:ind w:left="7560" w:hanging="360"/>
      </w:pPr>
      <w:rPr>
        <w:rFonts w:ascii="Wingdings" w:hAnsi="Wingdings" w:hint="default"/>
      </w:rPr>
    </w:lvl>
    <w:lvl w:ilvl="3" w:tplc="00010409" w:tentative="1">
      <w:start w:val="1"/>
      <w:numFmt w:val="bullet"/>
      <w:lvlText w:val=""/>
      <w:lvlJc w:val="left"/>
      <w:pPr>
        <w:tabs>
          <w:tab w:val="num" w:pos="8280"/>
        </w:tabs>
        <w:ind w:left="8280" w:hanging="360"/>
      </w:pPr>
      <w:rPr>
        <w:rFonts w:ascii="Symbol" w:hAnsi="Symbol" w:hint="default"/>
      </w:rPr>
    </w:lvl>
    <w:lvl w:ilvl="4" w:tplc="00030409" w:tentative="1">
      <w:start w:val="1"/>
      <w:numFmt w:val="bullet"/>
      <w:lvlText w:val="o"/>
      <w:lvlJc w:val="left"/>
      <w:pPr>
        <w:tabs>
          <w:tab w:val="num" w:pos="9000"/>
        </w:tabs>
        <w:ind w:left="9000" w:hanging="360"/>
      </w:pPr>
      <w:rPr>
        <w:rFonts w:ascii="Courier New" w:hAnsi="Courier New" w:hint="default"/>
      </w:rPr>
    </w:lvl>
    <w:lvl w:ilvl="5" w:tplc="00050409" w:tentative="1">
      <w:start w:val="1"/>
      <w:numFmt w:val="bullet"/>
      <w:lvlText w:val=""/>
      <w:lvlJc w:val="left"/>
      <w:pPr>
        <w:tabs>
          <w:tab w:val="num" w:pos="9720"/>
        </w:tabs>
        <w:ind w:left="9720" w:hanging="360"/>
      </w:pPr>
      <w:rPr>
        <w:rFonts w:ascii="Wingdings" w:hAnsi="Wingdings" w:hint="default"/>
      </w:rPr>
    </w:lvl>
    <w:lvl w:ilvl="6" w:tplc="00010409" w:tentative="1">
      <w:start w:val="1"/>
      <w:numFmt w:val="bullet"/>
      <w:lvlText w:val=""/>
      <w:lvlJc w:val="left"/>
      <w:pPr>
        <w:tabs>
          <w:tab w:val="num" w:pos="10440"/>
        </w:tabs>
        <w:ind w:left="10440" w:hanging="360"/>
      </w:pPr>
      <w:rPr>
        <w:rFonts w:ascii="Symbol" w:hAnsi="Symbol" w:hint="default"/>
      </w:rPr>
    </w:lvl>
    <w:lvl w:ilvl="7" w:tplc="00030409" w:tentative="1">
      <w:start w:val="1"/>
      <w:numFmt w:val="bullet"/>
      <w:lvlText w:val="o"/>
      <w:lvlJc w:val="left"/>
      <w:pPr>
        <w:tabs>
          <w:tab w:val="num" w:pos="11160"/>
        </w:tabs>
        <w:ind w:left="11160" w:hanging="360"/>
      </w:pPr>
      <w:rPr>
        <w:rFonts w:ascii="Courier New" w:hAnsi="Courier New" w:hint="default"/>
      </w:rPr>
    </w:lvl>
    <w:lvl w:ilvl="8" w:tplc="00050409" w:tentative="1">
      <w:start w:val="1"/>
      <w:numFmt w:val="bullet"/>
      <w:lvlText w:val=""/>
      <w:lvlJc w:val="left"/>
      <w:pPr>
        <w:tabs>
          <w:tab w:val="num" w:pos="11880"/>
        </w:tabs>
        <w:ind w:left="11880" w:hanging="360"/>
      </w:pPr>
      <w:rPr>
        <w:rFonts w:ascii="Wingdings" w:hAnsi="Wingdings" w:hint="default"/>
      </w:rPr>
    </w:lvl>
  </w:abstractNum>
  <w:abstractNum w:abstractNumId="3">
    <w:nsid w:val="09122A29"/>
    <w:multiLevelType w:val="multilevel"/>
    <w:tmpl w:val="2A44F3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C8B6878"/>
    <w:multiLevelType w:val="hybridMultilevel"/>
    <w:tmpl w:val="C9B849A6"/>
    <w:lvl w:ilvl="0" w:tplc="F96E7D86">
      <w:numFmt w:val="bullet"/>
      <w:lvlText w:val=""/>
      <w:lvlJc w:val="left"/>
      <w:pPr>
        <w:ind w:left="705" w:hanging="360"/>
      </w:pPr>
      <w:rPr>
        <w:rFonts w:ascii="Symbol" w:eastAsia="Times New Roman" w:hAnsi="Symbol" w:hint="default"/>
      </w:rPr>
    </w:lvl>
    <w:lvl w:ilvl="1" w:tplc="04090001">
      <w:start w:val="1"/>
      <w:numFmt w:val="bullet"/>
      <w:lvlText w:val=""/>
      <w:lvlJc w:val="left"/>
      <w:pPr>
        <w:tabs>
          <w:tab w:val="num" w:pos="1425"/>
        </w:tabs>
        <w:ind w:left="1425" w:hanging="360"/>
      </w:pPr>
      <w:rPr>
        <w:rFonts w:ascii="Symbol" w:hAnsi="Symbol"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nsid w:val="0CE855CB"/>
    <w:multiLevelType w:val="hybridMultilevel"/>
    <w:tmpl w:val="1D5A5462"/>
    <w:lvl w:ilvl="0" w:tplc="429A6B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823901"/>
    <w:multiLevelType w:val="hybridMultilevel"/>
    <w:tmpl w:val="13EE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292DAF"/>
    <w:multiLevelType w:val="hybridMultilevel"/>
    <w:tmpl w:val="8D42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B94993"/>
    <w:multiLevelType w:val="hybridMultilevel"/>
    <w:tmpl w:val="7700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B517A"/>
    <w:multiLevelType w:val="multilevel"/>
    <w:tmpl w:val="E5322F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6363091"/>
    <w:multiLevelType w:val="hybridMultilevel"/>
    <w:tmpl w:val="D982EC2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66F1B43"/>
    <w:multiLevelType w:val="singleLevel"/>
    <w:tmpl w:val="0409000F"/>
    <w:lvl w:ilvl="0">
      <w:start w:val="8"/>
      <w:numFmt w:val="decimal"/>
      <w:lvlText w:val="%1."/>
      <w:lvlJc w:val="left"/>
      <w:pPr>
        <w:tabs>
          <w:tab w:val="num" w:pos="360"/>
        </w:tabs>
        <w:ind w:left="360" w:hanging="360"/>
      </w:pPr>
      <w:rPr>
        <w:rFonts w:hint="default"/>
      </w:rPr>
    </w:lvl>
  </w:abstractNum>
  <w:abstractNum w:abstractNumId="12">
    <w:nsid w:val="299C04FE"/>
    <w:multiLevelType w:val="hybridMultilevel"/>
    <w:tmpl w:val="6E0ACCBC"/>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CC77915"/>
    <w:multiLevelType w:val="hybridMultilevel"/>
    <w:tmpl w:val="C3BE0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1A305A"/>
    <w:multiLevelType w:val="hybridMultilevel"/>
    <w:tmpl w:val="521C5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361271"/>
    <w:multiLevelType w:val="hybridMultilevel"/>
    <w:tmpl w:val="182EF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110584"/>
    <w:multiLevelType w:val="multilevel"/>
    <w:tmpl w:val="AE044970"/>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7">
    <w:nsid w:val="4B170563"/>
    <w:multiLevelType w:val="singleLevel"/>
    <w:tmpl w:val="4A84109C"/>
    <w:lvl w:ilvl="0">
      <w:numFmt w:val="decimal"/>
      <w:pStyle w:val="ListBullet"/>
      <w:lvlText w:val=""/>
      <w:lvlJc w:val="left"/>
    </w:lvl>
  </w:abstractNum>
  <w:abstractNum w:abstractNumId="18">
    <w:nsid w:val="4C6F0AB6"/>
    <w:multiLevelType w:val="multilevel"/>
    <w:tmpl w:val="50C8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612D47"/>
    <w:multiLevelType w:val="hybridMultilevel"/>
    <w:tmpl w:val="B6544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314118"/>
    <w:multiLevelType w:val="multilevel"/>
    <w:tmpl w:val="D4B0F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B773AE8"/>
    <w:multiLevelType w:val="hybridMultilevel"/>
    <w:tmpl w:val="21DA15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62AB7CDB"/>
    <w:multiLevelType w:val="hybridMultilevel"/>
    <w:tmpl w:val="CFBCD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7E4D52"/>
    <w:multiLevelType w:val="hybridMultilevel"/>
    <w:tmpl w:val="FF3E9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71739B3"/>
    <w:multiLevelType w:val="multilevel"/>
    <w:tmpl w:val="80C8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FB5316"/>
    <w:multiLevelType w:val="hybridMultilevel"/>
    <w:tmpl w:val="6EA666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4858E8"/>
    <w:multiLevelType w:val="hybridMultilevel"/>
    <w:tmpl w:val="FDC4F2D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0"/>
  </w:num>
  <w:num w:numId="4">
    <w:abstractNumId w:val="1"/>
  </w:num>
  <w:num w:numId="5">
    <w:abstractNumId w:val="6"/>
  </w:num>
  <w:num w:numId="6">
    <w:abstractNumId w:val="18"/>
  </w:num>
  <w:num w:numId="7">
    <w:abstractNumId w:val="7"/>
  </w:num>
  <w:num w:numId="8">
    <w:abstractNumId w:val="13"/>
  </w:num>
  <w:num w:numId="9">
    <w:abstractNumId w:val="8"/>
  </w:num>
  <w:num w:numId="10">
    <w:abstractNumId w:val="2"/>
  </w:num>
  <w:num w:numId="11">
    <w:abstractNumId w:val="23"/>
  </w:num>
  <w:num w:numId="12">
    <w:abstractNumId w:val="12"/>
  </w:num>
  <w:num w:numId="13">
    <w:abstractNumId w:val="26"/>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0"/>
  </w:num>
  <w:num w:numId="19">
    <w:abstractNumId w:val="5"/>
  </w:num>
  <w:num w:numId="20">
    <w:abstractNumId w:val="16"/>
  </w:num>
  <w:num w:numId="21">
    <w:abstractNumId w:val="4"/>
  </w:num>
  <w:num w:numId="22">
    <w:abstractNumId w:val="15"/>
  </w:num>
  <w:num w:numId="23">
    <w:abstractNumId w:val="22"/>
  </w:num>
  <w:num w:numId="24">
    <w:abstractNumId w:val="24"/>
  </w:num>
  <w:num w:numId="25">
    <w:abstractNumId w:val="21"/>
  </w:num>
  <w:num w:numId="26">
    <w:abstractNumId w:val="1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isplayBackgroundShape/>
  <w:embedSystemFonts/>
  <w:alignBordersAndEdg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07C"/>
    <w:rsid w:val="00000120"/>
    <w:rsid w:val="00000232"/>
    <w:rsid w:val="00000428"/>
    <w:rsid w:val="000004BC"/>
    <w:rsid w:val="000006F7"/>
    <w:rsid w:val="00000844"/>
    <w:rsid w:val="00000DE5"/>
    <w:rsid w:val="00000E58"/>
    <w:rsid w:val="00001E61"/>
    <w:rsid w:val="00002901"/>
    <w:rsid w:val="000030CC"/>
    <w:rsid w:val="000031B7"/>
    <w:rsid w:val="0000320C"/>
    <w:rsid w:val="00003288"/>
    <w:rsid w:val="00003A3F"/>
    <w:rsid w:val="00003FF1"/>
    <w:rsid w:val="00004C20"/>
    <w:rsid w:val="00004D7A"/>
    <w:rsid w:val="00004DF3"/>
    <w:rsid w:val="0000527E"/>
    <w:rsid w:val="000052FB"/>
    <w:rsid w:val="00005D8A"/>
    <w:rsid w:val="000065A8"/>
    <w:rsid w:val="00006EB5"/>
    <w:rsid w:val="000071B6"/>
    <w:rsid w:val="00007481"/>
    <w:rsid w:val="000075B1"/>
    <w:rsid w:val="0000771D"/>
    <w:rsid w:val="00010564"/>
    <w:rsid w:val="00010ACB"/>
    <w:rsid w:val="00011093"/>
    <w:rsid w:val="000116B2"/>
    <w:rsid w:val="000117E0"/>
    <w:rsid w:val="00011C36"/>
    <w:rsid w:val="00012155"/>
    <w:rsid w:val="00012224"/>
    <w:rsid w:val="00012C57"/>
    <w:rsid w:val="00012D55"/>
    <w:rsid w:val="000136EE"/>
    <w:rsid w:val="000139E8"/>
    <w:rsid w:val="0001447E"/>
    <w:rsid w:val="0001453E"/>
    <w:rsid w:val="00014709"/>
    <w:rsid w:val="0001486E"/>
    <w:rsid w:val="000149CA"/>
    <w:rsid w:val="00014BBB"/>
    <w:rsid w:val="00014F6C"/>
    <w:rsid w:val="00014FAE"/>
    <w:rsid w:val="000152C6"/>
    <w:rsid w:val="000154A0"/>
    <w:rsid w:val="0001578A"/>
    <w:rsid w:val="00015C11"/>
    <w:rsid w:val="00015DCE"/>
    <w:rsid w:val="0001638D"/>
    <w:rsid w:val="00016A77"/>
    <w:rsid w:val="000173E0"/>
    <w:rsid w:val="000174DD"/>
    <w:rsid w:val="00017967"/>
    <w:rsid w:val="000179F7"/>
    <w:rsid w:val="00017B78"/>
    <w:rsid w:val="0002003C"/>
    <w:rsid w:val="00020153"/>
    <w:rsid w:val="000201D4"/>
    <w:rsid w:val="0002026E"/>
    <w:rsid w:val="0002027D"/>
    <w:rsid w:val="00020A61"/>
    <w:rsid w:val="00020FDD"/>
    <w:rsid w:val="000211CA"/>
    <w:rsid w:val="00021623"/>
    <w:rsid w:val="0002187D"/>
    <w:rsid w:val="00022560"/>
    <w:rsid w:val="000225AA"/>
    <w:rsid w:val="0002276F"/>
    <w:rsid w:val="00022D05"/>
    <w:rsid w:val="00022DBC"/>
    <w:rsid w:val="00023F3E"/>
    <w:rsid w:val="00024233"/>
    <w:rsid w:val="00024573"/>
    <w:rsid w:val="00025164"/>
    <w:rsid w:val="0002538B"/>
    <w:rsid w:val="000255AF"/>
    <w:rsid w:val="000258E8"/>
    <w:rsid w:val="00025AA4"/>
    <w:rsid w:val="000268C0"/>
    <w:rsid w:val="00026BA2"/>
    <w:rsid w:val="00026E17"/>
    <w:rsid w:val="0002760E"/>
    <w:rsid w:val="000278CA"/>
    <w:rsid w:val="00030166"/>
    <w:rsid w:val="00030326"/>
    <w:rsid w:val="000303A7"/>
    <w:rsid w:val="000308C0"/>
    <w:rsid w:val="00030905"/>
    <w:rsid w:val="00031111"/>
    <w:rsid w:val="00031578"/>
    <w:rsid w:val="00032473"/>
    <w:rsid w:val="00032585"/>
    <w:rsid w:val="00032789"/>
    <w:rsid w:val="00032BAE"/>
    <w:rsid w:val="00033080"/>
    <w:rsid w:val="0003379F"/>
    <w:rsid w:val="00033ADF"/>
    <w:rsid w:val="00033DF2"/>
    <w:rsid w:val="00033FEC"/>
    <w:rsid w:val="000347FD"/>
    <w:rsid w:val="00034BB7"/>
    <w:rsid w:val="00034D22"/>
    <w:rsid w:val="00034EF9"/>
    <w:rsid w:val="00035689"/>
    <w:rsid w:val="00036030"/>
    <w:rsid w:val="000362C6"/>
    <w:rsid w:val="0003633D"/>
    <w:rsid w:val="0003681E"/>
    <w:rsid w:val="00036B39"/>
    <w:rsid w:val="0003771E"/>
    <w:rsid w:val="00037C92"/>
    <w:rsid w:val="000401D2"/>
    <w:rsid w:val="00040303"/>
    <w:rsid w:val="000405A4"/>
    <w:rsid w:val="000407E9"/>
    <w:rsid w:val="000411E9"/>
    <w:rsid w:val="00041889"/>
    <w:rsid w:val="000427FA"/>
    <w:rsid w:val="00044B2D"/>
    <w:rsid w:val="00044F38"/>
    <w:rsid w:val="00044F8B"/>
    <w:rsid w:val="00045692"/>
    <w:rsid w:val="000458B5"/>
    <w:rsid w:val="00046E7E"/>
    <w:rsid w:val="00046EFE"/>
    <w:rsid w:val="0004774D"/>
    <w:rsid w:val="00047A3C"/>
    <w:rsid w:val="00047F15"/>
    <w:rsid w:val="00050001"/>
    <w:rsid w:val="00050DC9"/>
    <w:rsid w:val="00051427"/>
    <w:rsid w:val="00051867"/>
    <w:rsid w:val="000519CD"/>
    <w:rsid w:val="00052207"/>
    <w:rsid w:val="00052383"/>
    <w:rsid w:val="00052A4F"/>
    <w:rsid w:val="0005337C"/>
    <w:rsid w:val="0005352A"/>
    <w:rsid w:val="00053838"/>
    <w:rsid w:val="00053DD3"/>
    <w:rsid w:val="00053E2B"/>
    <w:rsid w:val="000551E6"/>
    <w:rsid w:val="00055891"/>
    <w:rsid w:val="00055971"/>
    <w:rsid w:val="00055D8B"/>
    <w:rsid w:val="00055DF6"/>
    <w:rsid w:val="000560BE"/>
    <w:rsid w:val="00056EA0"/>
    <w:rsid w:val="00056FB8"/>
    <w:rsid w:val="000579B0"/>
    <w:rsid w:val="000601D8"/>
    <w:rsid w:val="000612CF"/>
    <w:rsid w:val="000615A3"/>
    <w:rsid w:val="000618C5"/>
    <w:rsid w:val="00061F4C"/>
    <w:rsid w:val="00061FC0"/>
    <w:rsid w:val="00062332"/>
    <w:rsid w:val="00062897"/>
    <w:rsid w:val="00063856"/>
    <w:rsid w:val="000647A9"/>
    <w:rsid w:val="00064E9E"/>
    <w:rsid w:val="000650DD"/>
    <w:rsid w:val="0006627B"/>
    <w:rsid w:val="00066766"/>
    <w:rsid w:val="00066EA3"/>
    <w:rsid w:val="00067396"/>
    <w:rsid w:val="00067C8E"/>
    <w:rsid w:val="00071385"/>
    <w:rsid w:val="000718FE"/>
    <w:rsid w:val="000725FE"/>
    <w:rsid w:val="00072B16"/>
    <w:rsid w:val="00072E35"/>
    <w:rsid w:val="000734C5"/>
    <w:rsid w:val="00073760"/>
    <w:rsid w:val="000742DE"/>
    <w:rsid w:val="000748D6"/>
    <w:rsid w:val="00074BC9"/>
    <w:rsid w:val="00074CA7"/>
    <w:rsid w:val="00075451"/>
    <w:rsid w:val="0007588E"/>
    <w:rsid w:val="0007595D"/>
    <w:rsid w:val="00075BCF"/>
    <w:rsid w:val="00075FE1"/>
    <w:rsid w:val="000763BD"/>
    <w:rsid w:val="00076EB8"/>
    <w:rsid w:val="00077CB7"/>
    <w:rsid w:val="00080424"/>
    <w:rsid w:val="000805CB"/>
    <w:rsid w:val="00080BD7"/>
    <w:rsid w:val="00081294"/>
    <w:rsid w:val="000812F6"/>
    <w:rsid w:val="00081532"/>
    <w:rsid w:val="00081887"/>
    <w:rsid w:val="00081B06"/>
    <w:rsid w:val="00081CEF"/>
    <w:rsid w:val="00081DB4"/>
    <w:rsid w:val="00081F81"/>
    <w:rsid w:val="00082020"/>
    <w:rsid w:val="0008278C"/>
    <w:rsid w:val="0008288B"/>
    <w:rsid w:val="00082B85"/>
    <w:rsid w:val="000834C1"/>
    <w:rsid w:val="000834EB"/>
    <w:rsid w:val="0008420B"/>
    <w:rsid w:val="0008452D"/>
    <w:rsid w:val="0008456F"/>
    <w:rsid w:val="00084628"/>
    <w:rsid w:val="00085D6B"/>
    <w:rsid w:val="00085E26"/>
    <w:rsid w:val="00085F23"/>
    <w:rsid w:val="00085F96"/>
    <w:rsid w:val="00086348"/>
    <w:rsid w:val="00086724"/>
    <w:rsid w:val="0008673F"/>
    <w:rsid w:val="000868EE"/>
    <w:rsid w:val="00087385"/>
    <w:rsid w:val="000908C4"/>
    <w:rsid w:val="00090A00"/>
    <w:rsid w:val="00091037"/>
    <w:rsid w:val="00091049"/>
    <w:rsid w:val="00091B27"/>
    <w:rsid w:val="00092236"/>
    <w:rsid w:val="000923CD"/>
    <w:rsid w:val="00092421"/>
    <w:rsid w:val="0009270B"/>
    <w:rsid w:val="00092B59"/>
    <w:rsid w:val="00092D0D"/>
    <w:rsid w:val="00092DFF"/>
    <w:rsid w:val="00092F0C"/>
    <w:rsid w:val="00092FF6"/>
    <w:rsid w:val="0009357A"/>
    <w:rsid w:val="00093BE5"/>
    <w:rsid w:val="00093C81"/>
    <w:rsid w:val="00094169"/>
    <w:rsid w:val="00094458"/>
    <w:rsid w:val="00094C84"/>
    <w:rsid w:val="00095335"/>
    <w:rsid w:val="00095804"/>
    <w:rsid w:val="00095F2F"/>
    <w:rsid w:val="00096226"/>
    <w:rsid w:val="00096455"/>
    <w:rsid w:val="000964E8"/>
    <w:rsid w:val="000966F5"/>
    <w:rsid w:val="000968A8"/>
    <w:rsid w:val="00097530"/>
    <w:rsid w:val="00097F2A"/>
    <w:rsid w:val="000A0164"/>
    <w:rsid w:val="000A0F8F"/>
    <w:rsid w:val="000A1B7D"/>
    <w:rsid w:val="000A22EC"/>
    <w:rsid w:val="000A31B0"/>
    <w:rsid w:val="000A330E"/>
    <w:rsid w:val="000A359F"/>
    <w:rsid w:val="000A38EF"/>
    <w:rsid w:val="000A4B28"/>
    <w:rsid w:val="000A4FC9"/>
    <w:rsid w:val="000A57F1"/>
    <w:rsid w:val="000A58F1"/>
    <w:rsid w:val="000A5B7D"/>
    <w:rsid w:val="000A5CF5"/>
    <w:rsid w:val="000A5D4A"/>
    <w:rsid w:val="000A5F2A"/>
    <w:rsid w:val="000A654E"/>
    <w:rsid w:val="000A67A3"/>
    <w:rsid w:val="000A6839"/>
    <w:rsid w:val="000A7BD2"/>
    <w:rsid w:val="000B0049"/>
    <w:rsid w:val="000B0076"/>
    <w:rsid w:val="000B01FE"/>
    <w:rsid w:val="000B0A9E"/>
    <w:rsid w:val="000B0B6F"/>
    <w:rsid w:val="000B100B"/>
    <w:rsid w:val="000B1A14"/>
    <w:rsid w:val="000B1B62"/>
    <w:rsid w:val="000B22E5"/>
    <w:rsid w:val="000B22EA"/>
    <w:rsid w:val="000B23B4"/>
    <w:rsid w:val="000B28CA"/>
    <w:rsid w:val="000B2E68"/>
    <w:rsid w:val="000B3142"/>
    <w:rsid w:val="000B38CA"/>
    <w:rsid w:val="000B3E1C"/>
    <w:rsid w:val="000B43B4"/>
    <w:rsid w:val="000B4560"/>
    <w:rsid w:val="000B4A67"/>
    <w:rsid w:val="000B4E3F"/>
    <w:rsid w:val="000B52A5"/>
    <w:rsid w:val="000B541B"/>
    <w:rsid w:val="000B6175"/>
    <w:rsid w:val="000B785A"/>
    <w:rsid w:val="000B79B0"/>
    <w:rsid w:val="000B7ADC"/>
    <w:rsid w:val="000B7E11"/>
    <w:rsid w:val="000C0362"/>
    <w:rsid w:val="000C0D1A"/>
    <w:rsid w:val="000C0D81"/>
    <w:rsid w:val="000C1AB2"/>
    <w:rsid w:val="000C27F6"/>
    <w:rsid w:val="000C2BF2"/>
    <w:rsid w:val="000C2C41"/>
    <w:rsid w:val="000C2EB6"/>
    <w:rsid w:val="000C2ECD"/>
    <w:rsid w:val="000C39D6"/>
    <w:rsid w:val="000C3A81"/>
    <w:rsid w:val="000C3B4C"/>
    <w:rsid w:val="000C3C9F"/>
    <w:rsid w:val="000C3F24"/>
    <w:rsid w:val="000C4E3F"/>
    <w:rsid w:val="000C534D"/>
    <w:rsid w:val="000C580E"/>
    <w:rsid w:val="000C60F9"/>
    <w:rsid w:val="000C61C3"/>
    <w:rsid w:val="000C6200"/>
    <w:rsid w:val="000C663E"/>
    <w:rsid w:val="000C673D"/>
    <w:rsid w:val="000C68F6"/>
    <w:rsid w:val="000C6C7B"/>
    <w:rsid w:val="000C756F"/>
    <w:rsid w:val="000D03EA"/>
    <w:rsid w:val="000D0E10"/>
    <w:rsid w:val="000D1234"/>
    <w:rsid w:val="000D157A"/>
    <w:rsid w:val="000D1734"/>
    <w:rsid w:val="000D18E5"/>
    <w:rsid w:val="000D1AF6"/>
    <w:rsid w:val="000D1B3F"/>
    <w:rsid w:val="000D2180"/>
    <w:rsid w:val="000D24D8"/>
    <w:rsid w:val="000D2F46"/>
    <w:rsid w:val="000D3775"/>
    <w:rsid w:val="000D4283"/>
    <w:rsid w:val="000D4779"/>
    <w:rsid w:val="000D47E4"/>
    <w:rsid w:val="000D48CC"/>
    <w:rsid w:val="000D53AF"/>
    <w:rsid w:val="000D5B23"/>
    <w:rsid w:val="000D5B89"/>
    <w:rsid w:val="000D5D54"/>
    <w:rsid w:val="000D5E6D"/>
    <w:rsid w:val="000D5F4A"/>
    <w:rsid w:val="000D603E"/>
    <w:rsid w:val="000D62E3"/>
    <w:rsid w:val="000D639B"/>
    <w:rsid w:val="000D686C"/>
    <w:rsid w:val="000D6933"/>
    <w:rsid w:val="000D7CCF"/>
    <w:rsid w:val="000E0379"/>
    <w:rsid w:val="000E0670"/>
    <w:rsid w:val="000E071F"/>
    <w:rsid w:val="000E0D0A"/>
    <w:rsid w:val="000E1147"/>
    <w:rsid w:val="000E126F"/>
    <w:rsid w:val="000E148C"/>
    <w:rsid w:val="000E19A1"/>
    <w:rsid w:val="000E219C"/>
    <w:rsid w:val="000E25B0"/>
    <w:rsid w:val="000E2694"/>
    <w:rsid w:val="000E298F"/>
    <w:rsid w:val="000E2AB2"/>
    <w:rsid w:val="000E2DAA"/>
    <w:rsid w:val="000E364A"/>
    <w:rsid w:val="000E3F00"/>
    <w:rsid w:val="000E41F4"/>
    <w:rsid w:val="000E4766"/>
    <w:rsid w:val="000E4CC2"/>
    <w:rsid w:val="000E4DF2"/>
    <w:rsid w:val="000E5C2A"/>
    <w:rsid w:val="000E60FA"/>
    <w:rsid w:val="000E6C8F"/>
    <w:rsid w:val="000E6FD7"/>
    <w:rsid w:val="000E7799"/>
    <w:rsid w:val="000E7DB5"/>
    <w:rsid w:val="000F113A"/>
    <w:rsid w:val="000F138D"/>
    <w:rsid w:val="000F1C21"/>
    <w:rsid w:val="000F1D6D"/>
    <w:rsid w:val="000F2431"/>
    <w:rsid w:val="000F25FB"/>
    <w:rsid w:val="000F269E"/>
    <w:rsid w:val="000F3AF6"/>
    <w:rsid w:val="000F3F1C"/>
    <w:rsid w:val="000F51BE"/>
    <w:rsid w:val="000F6249"/>
    <w:rsid w:val="000F6702"/>
    <w:rsid w:val="000F6A38"/>
    <w:rsid w:val="000F6B73"/>
    <w:rsid w:val="000F6BBE"/>
    <w:rsid w:val="000F7100"/>
    <w:rsid w:val="000F76AE"/>
    <w:rsid w:val="000F7724"/>
    <w:rsid w:val="000F77E1"/>
    <w:rsid w:val="000F7E30"/>
    <w:rsid w:val="00100009"/>
    <w:rsid w:val="00100827"/>
    <w:rsid w:val="00100F0C"/>
    <w:rsid w:val="00101DB5"/>
    <w:rsid w:val="00103C3B"/>
    <w:rsid w:val="00103EF6"/>
    <w:rsid w:val="00104301"/>
    <w:rsid w:val="0010477C"/>
    <w:rsid w:val="00104E1D"/>
    <w:rsid w:val="00104FD4"/>
    <w:rsid w:val="001056F8"/>
    <w:rsid w:val="00105CF0"/>
    <w:rsid w:val="00105D3B"/>
    <w:rsid w:val="001067CD"/>
    <w:rsid w:val="00106C53"/>
    <w:rsid w:val="00106E3C"/>
    <w:rsid w:val="00107345"/>
    <w:rsid w:val="00107B4E"/>
    <w:rsid w:val="0011011D"/>
    <w:rsid w:val="0011026F"/>
    <w:rsid w:val="0011079A"/>
    <w:rsid w:val="00112C7F"/>
    <w:rsid w:val="001131E3"/>
    <w:rsid w:val="0011355F"/>
    <w:rsid w:val="00113BAF"/>
    <w:rsid w:val="0011418C"/>
    <w:rsid w:val="00114451"/>
    <w:rsid w:val="0011477C"/>
    <w:rsid w:val="00114C16"/>
    <w:rsid w:val="00114D68"/>
    <w:rsid w:val="0011558A"/>
    <w:rsid w:val="001155C6"/>
    <w:rsid w:val="0011582F"/>
    <w:rsid w:val="00115C96"/>
    <w:rsid w:val="00115E12"/>
    <w:rsid w:val="00116E81"/>
    <w:rsid w:val="00116EA4"/>
    <w:rsid w:val="00117A85"/>
    <w:rsid w:val="00117BB7"/>
    <w:rsid w:val="00117DD5"/>
    <w:rsid w:val="00117E44"/>
    <w:rsid w:val="001201AA"/>
    <w:rsid w:val="00120331"/>
    <w:rsid w:val="0012063F"/>
    <w:rsid w:val="00120888"/>
    <w:rsid w:val="00120CB5"/>
    <w:rsid w:val="0012181F"/>
    <w:rsid w:val="00121FA9"/>
    <w:rsid w:val="00122404"/>
    <w:rsid w:val="0012246F"/>
    <w:rsid w:val="00122C30"/>
    <w:rsid w:val="00122C68"/>
    <w:rsid w:val="00122C8E"/>
    <w:rsid w:val="0012326E"/>
    <w:rsid w:val="00123A1B"/>
    <w:rsid w:val="00123BBB"/>
    <w:rsid w:val="00124DE4"/>
    <w:rsid w:val="00125349"/>
    <w:rsid w:val="00125935"/>
    <w:rsid w:val="0012669F"/>
    <w:rsid w:val="00126ABA"/>
    <w:rsid w:val="00126F25"/>
    <w:rsid w:val="0012769B"/>
    <w:rsid w:val="00127AC8"/>
    <w:rsid w:val="001301F5"/>
    <w:rsid w:val="00130AFB"/>
    <w:rsid w:val="00130DD0"/>
    <w:rsid w:val="00131CC8"/>
    <w:rsid w:val="00131E3B"/>
    <w:rsid w:val="00131F56"/>
    <w:rsid w:val="00132384"/>
    <w:rsid w:val="00132A85"/>
    <w:rsid w:val="00133320"/>
    <w:rsid w:val="00133605"/>
    <w:rsid w:val="00133E28"/>
    <w:rsid w:val="00134695"/>
    <w:rsid w:val="00135092"/>
    <w:rsid w:val="001350FA"/>
    <w:rsid w:val="001355D4"/>
    <w:rsid w:val="00136336"/>
    <w:rsid w:val="00136965"/>
    <w:rsid w:val="00140488"/>
    <w:rsid w:val="00140A7F"/>
    <w:rsid w:val="00140AD9"/>
    <w:rsid w:val="001410C8"/>
    <w:rsid w:val="00141E1F"/>
    <w:rsid w:val="001428B2"/>
    <w:rsid w:val="00142DB0"/>
    <w:rsid w:val="00142E5C"/>
    <w:rsid w:val="00142EF3"/>
    <w:rsid w:val="0014315A"/>
    <w:rsid w:val="00143963"/>
    <w:rsid w:val="00144370"/>
    <w:rsid w:val="0014440A"/>
    <w:rsid w:val="001447EC"/>
    <w:rsid w:val="00144B50"/>
    <w:rsid w:val="00144CAF"/>
    <w:rsid w:val="00145289"/>
    <w:rsid w:val="0014582A"/>
    <w:rsid w:val="001474A8"/>
    <w:rsid w:val="00147962"/>
    <w:rsid w:val="00147B96"/>
    <w:rsid w:val="00147CB8"/>
    <w:rsid w:val="00147F05"/>
    <w:rsid w:val="001500D6"/>
    <w:rsid w:val="00150C11"/>
    <w:rsid w:val="00150FE5"/>
    <w:rsid w:val="0015119D"/>
    <w:rsid w:val="001517CF"/>
    <w:rsid w:val="00152802"/>
    <w:rsid w:val="00152BD4"/>
    <w:rsid w:val="00152EFB"/>
    <w:rsid w:val="0015313F"/>
    <w:rsid w:val="00153964"/>
    <w:rsid w:val="00153D72"/>
    <w:rsid w:val="00153EF6"/>
    <w:rsid w:val="00153F3E"/>
    <w:rsid w:val="00154A96"/>
    <w:rsid w:val="00154B00"/>
    <w:rsid w:val="00154B46"/>
    <w:rsid w:val="00155011"/>
    <w:rsid w:val="001550AA"/>
    <w:rsid w:val="0015571D"/>
    <w:rsid w:val="0015578A"/>
    <w:rsid w:val="00155DF4"/>
    <w:rsid w:val="00156566"/>
    <w:rsid w:val="001565E0"/>
    <w:rsid w:val="0015672E"/>
    <w:rsid w:val="00156C77"/>
    <w:rsid w:val="001573AC"/>
    <w:rsid w:val="00157A4E"/>
    <w:rsid w:val="001602D2"/>
    <w:rsid w:val="0016069F"/>
    <w:rsid w:val="00160A0D"/>
    <w:rsid w:val="00160B89"/>
    <w:rsid w:val="00161005"/>
    <w:rsid w:val="00161EA4"/>
    <w:rsid w:val="00162176"/>
    <w:rsid w:val="00162294"/>
    <w:rsid w:val="001623CF"/>
    <w:rsid w:val="00162994"/>
    <w:rsid w:val="00163047"/>
    <w:rsid w:val="001634F7"/>
    <w:rsid w:val="00163906"/>
    <w:rsid w:val="00163920"/>
    <w:rsid w:val="00163DB1"/>
    <w:rsid w:val="00163E69"/>
    <w:rsid w:val="00164099"/>
    <w:rsid w:val="001646B4"/>
    <w:rsid w:val="00164967"/>
    <w:rsid w:val="00164B98"/>
    <w:rsid w:val="00165318"/>
    <w:rsid w:val="00165B16"/>
    <w:rsid w:val="00165CB1"/>
    <w:rsid w:val="00165F2A"/>
    <w:rsid w:val="00166158"/>
    <w:rsid w:val="001664B0"/>
    <w:rsid w:val="00166CB5"/>
    <w:rsid w:val="00166E34"/>
    <w:rsid w:val="00166E55"/>
    <w:rsid w:val="00167504"/>
    <w:rsid w:val="00167ACC"/>
    <w:rsid w:val="00167FF2"/>
    <w:rsid w:val="00170318"/>
    <w:rsid w:val="00170883"/>
    <w:rsid w:val="00170AD8"/>
    <w:rsid w:val="00170E78"/>
    <w:rsid w:val="00171420"/>
    <w:rsid w:val="0017174F"/>
    <w:rsid w:val="00172201"/>
    <w:rsid w:val="001722CF"/>
    <w:rsid w:val="001723A3"/>
    <w:rsid w:val="001732E3"/>
    <w:rsid w:val="0017343A"/>
    <w:rsid w:val="00173707"/>
    <w:rsid w:val="00173AD8"/>
    <w:rsid w:val="00173E74"/>
    <w:rsid w:val="00173FA6"/>
    <w:rsid w:val="00173FA7"/>
    <w:rsid w:val="00174B95"/>
    <w:rsid w:val="00174F0E"/>
    <w:rsid w:val="00174F99"/>
    <w:rsid w:val="00174FF8"/>
    <w:rsid w:val="00175090"/>
    <w:rsid w:val="00175279"/>
    <w:rsid w:val="00175443"/>
    <w:rsid w:val="00175647"/>
    <w:rsid w:val="00175710"/>
    <w:rsid w:val="00175CEC"/>
    <w:rsid w:val="001760FB"/>
    <w:rsid w:val="00176426"/>
    <w:rsid w:val="00176726"/>
    <w:rsid w:val="00176986"/>
    <w:rsid w:val="00177B56"/>
    <w:rsid w:val="00177CDA"/>
    <w:rsid w:val="00177E4E"/>
    <w:rsid w:val="001806F6"/>
    <w:rsid w:val="00180B7C"/>
    <w:rsid w:val="0018184A"/>
    <w:rsid w:val="00181B63"/>
    <w:rsid w:val="00182192"/>
    <w:rsid w:val="00182DB4"/>
    <w:rsid w:val="00183554"/>
    <w:rsid w:val="001842AF"/>
    <w:rsid w:val="00184837"/>
    <w:rsid w:val="00184AF1"/>
    <w:rsid w:val="0018599A"/>
    <w:rsid w:val="00185C4D"/>
    <w:rsid w:val="00185CF8"/>
    <w:rsid w:val="001862B0"/>
    <w:rsid w:val="0018698E"/>
    <w:rsid w:val="00186AF0"/>
    <w:rsid w:val="0018791A"/>
    <w:rsid w:val="00187C38"/>
    <w:rsid w:val="00187C4C"/>
    <w:rsid w:val="0019006B"/>
    <w:rsid w:val="001900FC"/>
    <w:rsid w:val="00190302"/>
    <w:rsid w:val="001904F9"/>
    <w:rsid w:val="00190E33"/>
    <w:rsid w:val="00190F99"/>
    <w:rsid w:val="001910C8"/>
    <w:rsid w:val="001913C5"/>
    <w:rsid w:val="0019170D"/>
    <w:rsid w:val="001927F0"/>
    <w:rsid w:val="00193490"/>
    <w:rsid w:val="00193D2D"/>
    <w:rsid w:val="00193D66"/>
    <w:rsid w:val="00194428"/>
    <w:rsid w:val="00195221"/>
    <w:rsid w:val="001953CA"/>
    <w:rsid w:val="001954D3"/>
    <w:rsid w:val="0019555A"/>
    <w:rsid w:val="00195567"/>
    <w:rsid w:val="001955DB"/>
    <w:rsid w:val="00195987"/>
    <w:rsid w:val="00195D62"/>
    <w:rsid w:val="001968B0"/>
    <w:rsid w:val="00196DEC"/>
    <w:rsid w:val="00196EFD"/>
    <w:rsid w:val="00196FEF"/>
    <w:rsid w:val="00197609"/>
    <w:rsid w:val="00197657"/>
    <w:rsid w:val="0019775F"/>
    <w:rsid w:val="0019797D"/>
    <w:rsid w:val="00197BD2"/>
    <w:rsid w:val="00197DF2"/>
    <w:rsid w:val="00197FB0"/>
    <w:rsid w:val="001A01BB"/>
    <w:rsid w:val="001A08A9"/>
    <w:rsid w:val="001A0B7D"/>
    <w:rsid w:val="001A0D4D"/>
    <w:rsid w:val="001A108F"/>
    <w:rsid w:val="001A129F"/>
    <w:rsid w:val="001A14EE"/>
    <w:rsid w:val="001A1AA8"/>
    <w:rsid w:val="001A1E88"/>
    <w:rsid w:val="001A2066"/>
    <w:rsid w:val="001A242B"/>
    <w:rsid w:val="001A2880"/>
    <w:rsid w:val="001A2968"/>
    <w:rsid w:val="001A2B0F"/>
    <w:rsid w:val="001A341F"/>
    <w:rsid w:val="001A3551"/>
    <w:rsid w:val="001A391A"/>
    <w:rsid w:val="001A3B57"/>
    <w:rsid w:val="001A403F"/>
    <w:rsid w:val="001A4145"/>
    <w:rsid w:val="001A51D9"/>
    <w:rsid w:val="001A51F9"/>
    <w:rsid w:val="001A56F6"/>
    <w:rsid w:val="001A5C26"/>
    <w:rsid w:val="001A6BA2"/>
    <w:rsid w:val="001A754B"/>
    <w:rsid w:val="001A767B"/>
    <w:rsid w:val="001A7E28"/>
    <w:rsid w:val="001B084C"/>
    <w:rsid w:val="001B18F8"/>
    <w:rsid w:val="001B19F1"/>
    <w:rsid w:val="001B268A"/>
    <w:rsid w:val="001B2C4A"/>
    <w:rsid w:val="001B2EFB"/>
    <w:rsid w:val="001B3272"/>
    <w:rsid w:val="001B338E"/>
    <w:rsid w:val="001B387A"/>
    <w:rsid w:val="001B39CE"/>
    <w:rsid w:val="001B3F7F"/>
    <w:rsid w:val="001B4332"/>
    <w:rsid w:val="001B44B3"/>
    <w:rsid w:val="001B473E"/>
    <w:rsid w:val="001B4C34"/>
    <w:rsid w:val="001B4F88"/>
    <w:rsid w:val="001B5176"/>
    <w:rsid w:val="001B5334"/>
    <w:rsid w:val="001B590B"/>
    <w:rsid w:val="001B5962"/>
    <w:rsid w:val="001B6168"/>
    <w:rsid w:val="001B64CA"/>
    <w:rsid w:val="001B6ACA"/>
    <w:rsid w:val="001B6E50"/>
    <w:rsid w:val="001B74D9"/>
    <w:rsid w:val="001B79BE"/>
    <w:rsid w:val="001B7F74"/>
    <w:rsid w:val="001C0276"/>
    <w:rsid w:val="001C0555"/>
    <w:rsid w:val="001C0CFE"/>
    <w:rsid w:val="001C1A31"/>
    <w:rsid w:val="001C1AE4"/>
    <w:rsid w:val="001C1FF9"/>
    <w:rsid w:val="001C20E9"/>
    <w:rsid w:val="001C2196"/>
    <w:rsid w:val="001C22AA"/>
    <w:rsid w:val="001C28CB"/>
    <w:rsid w:val="001C2AA7"/>
    <w:rsid w:val="001C32EB"/>
    <w:rsid w:val="001C3B91"/>
    <w:rsid w:val="001C3E5E"/>
    <w:rsid w:val="001C4A6D"/>
    <w:rsid w:val="001C4ECB"/>
    <w:rsid w:val="001C50BA"/>
    <w:rsid w:val="001C522A"/>
    <w:rsid w:val="001C5516"/>
    <w:rsid w:val="001C6963"/>
    <w:rsid w:val="001C6B98"/>
    <w:rsid w:val="001C70BA"/>
    <w:rsid w:val="001C72A2"/>
    <w:rsid w:val="001C73C0"/>
    <w:rsid w:val="001C7488"/>
    <w:rsid w:val="001C76B6"/>
    <w:rsid w:val="001D012B"/>
    <w:rsid w:val="001D0591"/>
    <w:rsid w:val="001D1696"/>
    <w:rsid w:val="001D1CAE"/>
    <w:rsid w:val="001D1E46"/>
    <w:rsid w:val="001D3C19"/>
    <w:rsid w:val="001D40B1"/>
    <w:rsid w:val="001D4299"/>
    <w:rsid w:val="001D4632"/>
    <w:rsid w:val="001D4ACD"/>
    <w:rsid w:val="001D4E10"/>
    <w:rsid w:val="001D541D"/>
    <w:rsid w:val="001D55A8"/>
    <w:rsid w:val="001D56AD"/>
    <w:rsid w:val="001D5A15"/>
    <w:rsid w:val="001D5A68"/>
    <w:rsid w:val="001D5B4D"/>
    <w:rsid w:val="001D5CEA"/>
    <w:rsid w:val="001D5D1F"/>
    <w:rsid w:val="001D5F9F"/>
    <w:rsid w:val="001D689C"/>
    <w:rsid w:val="001D6902"/>
    <w:rsid w:val="001D6943"/>
    <w:rsid w:val="001D69C0"/>
    <w:rsid w:val="001D7507"/>
    <w:rsid w:val="001D7891"/>
    <w:rsid w:val="001D796D"/>
    <w:rsid w:val="001E00AF"/>
    <w:rsid w:val="001E0A1B"/>
    <w:rsid w:val="001E0D3C"/>
    <w:rsid w:val="001E10CC"/>
    <w:rsid w:val="001E1B41"/>
    <w:rsid w:val="001E1EB8"/>
    <w:rsid w:val="001E2469"/>
    <w:rsid w:val="001E2E58"/>
    <w:rsid w:val="001E2FEC"/>
    <w:rsid w:val="001E3FAA"/>
    <w:rsid w:val="001E40B3"/>
    <w:rsid w:val="001E4A65"/>
    <w:rsid w:val="001E4C53"/>
    <w:rsid w:val="001E4C72"/>
    <w:rsid w:val="001E5447"/>
    <w:rsid w:val="001E571A"/>
    <w:rsid w:val="001E5869"/>
    <w:rsid w:val="001E640F"/>
    <w:rsid w:val="001E65CF"/>
    <w:rsid w:val="001E670F"/>
    <w:rsid w:val="001E69C6"/>
    <w:rsid w:val="001E77C0"/>
    <w:rsid w:val="001E7825"/>
    <w:rsid w:val="001E7A43"/>
    <w:rsid w:val="001F0660"/>
    <w:rsid w:val="001F0B9F"/>
    <w:rsid w:val="001F0DE9"/>
    <w:rsid w:val="001F0EB2"/>
    <w:rsid w:val="001F12E7"/>
    <w:rsid w:val="001F135A"/>
    <w:rsid w:val="001F19AD"/>
    <w:rsid w:val="001F19C5"/>
    <w:rsid w:val="001F2F11"/>
    <w:rsid w:val="001F3790"/>
    <w:rsid w:val="001F427E"/>
    <w:rsid w:val="001F57A4"/>
    <w:rsid w:val="001F6370"/>
    <w:rsid w:val="001F675D"/>
    <w:rsid w:val="001F6EB2"/>
    <w:rsid w:val="001F744F"/>
    <w:rsid w:val="001F7745"/>
    <w:rsid w:val="001F7B1F"/>
    <w:rsid w:val="00200E53"/>
    <w:rsid w:val="002013EE"/>
    <w:rsid w:val="002016F9"/>
    <w:rsid w:val="00202626"/>
    <w:rsid w:val="00202919"/>
    <w:rsid w:val="00202FF7"/>
    <w:rsid w:val="00203356"/>
    <w:rsid w:val="002035B8"/>
    <w:rsid w:val="0020363E"/>
    <w:rsid w:val="0020365F"/>
    <w:rsid w:val="00203B93"/>
    <w:rsid w:val="00203E99"/>
    <w:rsid w:val="00203F5D"/>
    <w:rsid w:val="002041AA"/>
    <w:rsid w:val="0020483E"/>
    <w:rsid w:val="0020487C"/>
    <w:rsid w:val="00204D4E"/>
    <w:rsid w:val="00204F5F"/>
    <w:rsid w:val="00205132"/>
    <w:rsid w:val="0020630D"/>
    <w:rsid w:val="00206D1C"/>
    <w:rsid w:val="00206F04"/>
    <w:rsid w:val="002072D5"/>
    <w:rsid w:val="00210C69"/>
    <w:rsid w:val="002110D5"/>
    <w:rsid w:val="00211C1A"/>
    <w:rsid w:val="00211EBC"/>
    <w:rsid w:val="0021238F"/>
    <w:rsid w:val="00212982"/>
    <w:rsid w:val="0021324C"/>
    <w:rsid w:val="002136CA"/>
    <w:rsid w:val="00213BB1"/>
    <w:rsid w:val="00213C21"/>
    <w:rsid w:val="002142D9"/>
    <w:rsid w:val="00214952"/>
    <w:rsid w:val="0021495A"/>
    <w:rsid w:val="00215728"/>
    <w:rsid w:val="00215E3F"/>
    <w:rsid w:val="00216A5D"/>
    <w:rsid w:val="00216A8A"/>
    <w:rsid w:val="00217AF3"/>
    <w:rsid w:val="00217E24"/>
    <w:rsid w:val="00217FB9"/>
    <w:rsid w:val="002200FA"/>
    <w:rsid w:val="00220385"/>
    <w:rsid w:val="00220A9D"/>
    <w:rsid w:val="00221019"/>
    <w:rsid w:val="002212AA"/>
    <w:rsid w:val="00222723"/>
    <w:rsid w:val="00222ACF"/>
    <w:rsid w:val="0022305A"/>
    <w:rsid w:val="002233B9"/>
    <w:rsid w:val="0022437A"/>
    <w:rsid w:val="00224E8D"/>
    <w:rsid w:val="00225028"/>
    <w:rsid w:val="0022518E"/>
    <w:rsid w:val="002254F1"/>
    <w:rsid w:val="00225B98"/>
    <w:rsid w:val="00225DE2"/>
    <w:rsid w:val="00225FAA"/>
    <w:rsid w:val="0022634B"/>
    <w:rsid w:val="002263CC"/>
    <w:rsid w:val="00226D20"/>
    <w:rsid w:val="00227633"/>
    <w:rsid w:val="00227CB1"/>
    <w:rsid w:val="00227DE3"/>
    <w:rsid w:val="002303CF"/>
    <w:rsid w:val="00230526"/>
    <w:rsid w:val="002306E6"/>
    <w:rsid w:val="00230701"/>
    <w:rsid w:val="00230964"/>
    <w:rsid w:val="00231036"/>
    <w:rsid w:val="002313AA"/>
    <w:rsid w:val="002314A0"/>
    <w:rsid w:val="00231949"/>
    <w:rsid w:val="00231BDC"/>
    <w:rsid w:val="00231EBD"/>
    <w:rsid w:val="00232B1B"/>
    <w:rsid w:val="00232C0B"/>
    <w:rsid w:val="00232DD7"/>
    <w:rsid w:val="00233068"/>
    <w:rsid w:val="00234C3B"/>
    <w:rsid w:val="00234DE8"/>
    <w:rsid w:val="002357CC"/>
    <w:rsid w:val="00235DC9"/>
    <w:rsid w:val="00235EB3"/>
    <w:rsid w:val="002365A3"/>
    <w:rsid w:val="00236A81"/>
    <w:rsid w:val="0023709A"/>
    <w:rsid w:val="002376A8"/>
    <w:rsid w:val="00237B0C"/>
    <w:rsid w:val="00237B20"/>
    <w:rsid w:val="00237E81"/>
    <w:rsid w:val="002414E1"/>
    <w:rsid w:val="0024156D"/>
    <w:rsid w:val="0024282F"/>
    <w:rsid w:val="002428FC"/>
    <w:rsid w:val="00242A82"/>
    <w:rsid w:val="00242DFA"/>
    <w:rsid w:val="00243205"/>
    <w:rsid w:val="00243444"/>
    <w:rsid w:val="002437F6"/>
    <w:rsid w:val="00243984"/>
    <w:rsid w:val="00243F99"/>
    <w:rsid w:val="0024407E"/>
    <w:rsid w:val="00244694"/>
    <w:rsid w:val="0024487F"/>
    <w:rsid w:val="00244BBC"/>
    <w:rsid w:val="00245256"/>
    <w:rsid w:val="002458FA"/>
    <w:rsid w:val="00245E43"/>
    <w:rsid w:val="00245FE5"/>
    <w:rsid w:val="0024627D"/>
    <w:rsid w:val="0024632C"/>
    <w:rsid w:val="002465A1"/>
    <w:rsid w:val="002468E5"/>
    <w:rsid w:val="00246C19"/>
    <w:rsid w:val="00246CF6"/>
    <w:rsid w:val="00246D36"/>
    <w:rsid w:val="00246EBA"/>
    <w:rsid w:val="00250298"/>
    <w:rsid w:val="002505CB"/>
    <w:rsid w:val="00251022"/>
    <w:rsid w:val="002529AD"/>
    <w:rsid w:val="002529C6"/>
    <w:rsid w:val="00252BA5"/>
    <w:rsid w:val="00253089"/>
    <w:rsid w:val="00253B06"/>
    <w:rsid w:val="00253CEF"/>
    <w:rsid w:val="002543FB"/>
    <w:rsid w:val="0025499A"/>
    <w:rsid w:val="00254DF0"/>
    <w:rsid w:val="0025504A"/>
    <w:rsid w:val="002553BC"/>
    <w:rsid w:val="00255C81"/>
    <w:rsid w:val="00255E49"/>
    <w:rsid w:val="00256683"/>
    <w:rsid w:val="002570E5"/>
    <w:rsid w:val="00257146"/>
    <w:rsid w:val="002572AE"/>
    <w:rsid w:val="00257840"/>
    <w:rsid w:val="0025786F"/>
    <w:rsid w:val="002609F6"/>
    <w:rsid w:val="00260C47"/>
    <w:rsid w:val="002617AB"/>
    <w:rsid w:val="00261AC5"/>
    <w:rsid w:val="00261BFA"/>
    <w:rsid w:val="00261DA8"/>
    <w:rsid w:val="00261EE7"/>
    <w:rsid w:val="002621FF"/>
    <w:rsid w:val="00262F99"/>
    <w:rsid w:val="00262FD9"/>
    <w:rsid w:val="0026332F"/>
    <w:rsid w:val="002635C0"/>
    <w:rsid w:val="00263884"/>
    <w:rsid w:val="00263AD4"/>
    <w:rsid w:val="002652B2"/>
    <w:rsid w:val="002652E5"/>
    <w:rsid w:val="00265ABA"/>
    <w:rsid w:val="002660E3"/>
    <w:rsid w:val="00266721"/>
    <w:rsid w:val="00266F89"/>
    <w:rsid w:val="0026745B"/>
    <w:rsid w:val="0026752B"/>
    <w:rsid w:val="00270242"/>
    <w:rsid w:val="0027045F"/>
    <w:rsid w:val="002708CB"/>
    <w:rsid w:val="00270BD0"/>
    <w:rsid w:val="00271143"/>
    <w:rsid w:val="00271710"/>
    <w:rsid w:val="00271770"/>
    <w:rsid w:val="00271F84"/>
    <w:rsid w:val="002723E4"/>
    <w:rsid w:val="002729F5"/>
    <w:rsid w:val="00272C52"/>
    <w:rsid w:val="00272C87"/>
    <w:rsid w:val="00272D56"/>
    <w:rsid w:val="00273D94"/>
    <w:rsid w:val="00274374"/>
    <w:rsid w:val="00274709"/>
    <w:rsid w:val="00274855"/>
    <w:rsid w:val="00274B88"/>
    <w:rsid w:val="00274DB1"/>
    <w:rsid w:val="00275E39"/>
    <w:rsid w:val="00276739"/>
    <w:rsid w:val="0027690A"/>
    <w:rsid w:val="002770F6"/>
    <w:rsid w:val="002771AB"/>
    <w:rsid w:val="00277393"/>
    <w:rsid w:val="00280263"/>
    <w:rsid w:val="00280B12"/>
    <w:rsid w:val="0028118E"/>
    <w:rsid w:val="002813C0"/>
    <w:rsid w:val="002827D6"/>
    <w:rsid w:val="0028372D"/>
    <w:rsid w:val="00283C18"/>
    <w:rsid w:val="00283D2B"/>
    <w:rsid w:val="00284168"/>
    <w:rsid w:val="002843F6"/>
    <w:rsid w:val="00284731"/>
    <w:rsid w:val="00285218"/>
    <w:rsid w:val="00285288"/>
    <w:rsid w:val="002854D1"/>
    <w:rsid w:val="00285AEE"/>
    <w:rsid w:val="00285B9F"/>
    <w:rsid w:val="002860D8"/>
    <w:rsid w:val="002865C1"/>
    <w:rsid w:val="00286956"/>
    <w:rsid w:val="00286BAC"/>
    <w:rsid w:val="00286FDF"/>
    <w:rsid w:val="002871A1"/>
    <w:rsid w:val="00287828"/>
    <w:rsid w:val="00287A9A"/>
    <w:rsid w:val="00290978"/>
    <w:rsid w:val="002916F9"/>
    <w:rsid w:val="00291A15"/>
    <w:rsid w:val="00291BBB"/>
    <w:rsid w:val="00291E30"/>
    <w:rsid w:val="00292049"/>
    <w:rsid w:val="00292523"/>
    <w:rsid w:val="002926A5"/>
    <w:rsid w:val="00292C76"/>
    <w:rsid w:val="00293BAF"/>
    <w:rsid w:val="00294F06"/>
    <w:rsid w:val="002954FA"/>
    <w:rsid w:val="00295515"/>
    <w:rsid w:val="00295605"/>
    <w:rsid w:val="0029661C"/>
    <w:rsid w:val="0029694F"/>
    <w:rsid w:val="0029784C"/>
    <w:rsid w:val="00297AEA"/>
    <w:rsid w:val="00297C8A"/>
    <w:rsid w:val="002A01A3"/>
    <w:rsid w:val="002A044F"/>
    <w:rsid w:val="002A1078"/>
    <w:rsid w:val="002A11FD"/>
    <w:rsid w:val="002A13A9"/>
    <w:rsid w:val="002A14AC"/>
    <w:rsid w:val="002A1515"/>
    <w:rsid w:val="002A1FA9"/>
    <w:rsid w:val="002A2AE8"/>
    <w:rsid w:val="002A2C08"/>
    <w:rsid w:val="002A2D52"/>
    <w:rsid w:val="002A307B"/>
    <w:rsid w:val="002A39BD"/>
    <w:rsid w:val="002A4FF8"/>
    <w:rsid w:val="002A5F5F"/>
    <w:rsid w:val="002A5FD7"/>
    <w:rsid w:val="002A6EF3"/>
    <w:rsid w:val="002A70F8"/>
    <w:rsid w:val="002A7C62"/>
    <w:rsid w:val="002B02B2"/>
    <w:rsid w:val="002B0693"/>
    <w:rsid w:val="002B0844"/>
    <w:rsid w:val="002B0DD0"/>
    <w:rsid w:val="002B175A"/>
    <w:rsid w:val="002B17CC"/>
    <w:rsid w:val="002B1A94"/>
    <w:rsid w:val="002B2240"/>
    <w:rsid w:val="002B250C"/>
    <w:rsid w:val="002B397E"/>
    <w:rsid w:val="002B39BB"/>
    <w:rsid w:val="002B3D81"/>
    <w:rsid w:val="002B3ED5"/>
    <w:rsid w:val="002B4173"/>
    <w:rsid w:val="002B4487"/>
    <w:rsid w:val="002B4597"/>
    <w:rsid w:val="002B491E"/>
    <w:rsid w:val="002B4ABC"/>
    <w:rsid w:val="002B5317"/>
    <w:rsid w:val="002B5BA3"/>
    <w:rsid w:val="002B5CE6"/>
    <w:rsid w:val="002B5EE9"/>
    <w:rsid w:val="002B6255"/>
    <w:rsid w:val="002B6504"/>
    <w:rsid w:val="002B65CB"/>
    <w:rsid w:val="002B6D42"/>
    <w:rsid w:val="002B6E20"/>
    <w:rsid w:val="002B6E64"/>
    <w:rsid w:val="002B6F9A"/>
    <w:rsid w:val="002B73D5"/>
    <w:rsid w:val="002B79C0"/>
    <w:rsid w:val="002B7EEF"/>
    <w:rsid w:val="002C063A"/>
    <w:rsid w:val="002C0C97"/>
    <w:rsid w:val="002C1651"/>
    <w:rsid w:val="002C1728"/>
    <w:rsid w:val="002C1B1A"/>
    <w:rsid w:val="002C2263"/>
    <w:rsid w:val="002C26C8"/>
    <w:rsid w:val="002C2845"/>
    <w:rsid w:val="002C298B"/>
    <w:rsid w:val="002C2FB8"/>
    <w:rsid w:val="002C3147"/>
    <w:rsid w:val="002C3877"/>
    <w:rsid w:val="002C3B67"/>
    <w:rsid w:val="002C3CDF"/>
    <w:rsid w:val="002C3D49"/>
    <w:rsid w:val="002C4586"/>
    <w:rsid w:val="002C4EC4"/>
    <w:rsid w:val="002C584C"/>
    <w:rsid w:val="002C5905"/>
    <w:rsid w:val="002C5C5C"/>
    <w:rsid w:val="002C5D93"/>
    <w:rsid w:val="002C5E1A"/>
    <w:rsid w:val="002C62C4"/>
    <w:rsid w:val="002C6303"/>
    <w:rsid w:val="002C6784"/>
    <w:rsid w:val="002C67D1"/>
    <w:rsid w:val="002C7776"/>
    <w:rsid w:val="002C77BB"/>
    <w:rsid w:val="002D010D"/>
    <w:rsid w:val="002D09DF"/>
    <w:rsid w:val="002D0D85"/>
    <w:rsid w:val="002D0F8C"/>
    <w:rsid w:val="002D1B71"/>
    <w:rsid w:val="002D1E08"/>
    <w:rsid w:val="002D1EA2"/>
    <w:rsid w:val="002D200D"/>
    <w:rsid w:val="002D2492"/>
    <w:rsid w:val="002D2C55"/>
    <w:rsid w:val="002D2E61"/>
    <w:rsid w:val="002D3B80"/>
    <w:rsid w:val="002D3DAD"/>
    <w:rsid w:val="002D41B1"/>
    <w:rsid w:val="002D4377"/>
    <w:rsid w:val="002D4BFC"/>
    <w:rsid w:val="002D5CC9"/>
    <w:rsid w:val="002D63CA"/>
    <w:rsid w:val="002D63D5"/>
    <w:rsid w:val="002D6B60"/>
    <w:rsid w:val="002D7F0C"/>
    <w:rsid w:val="002E0250"/>
    <w:rsid w:val="002E0D0D"/>
    <w:rsid w:val="002E11B9"/>
    <w:rsid w:val="002E15AB"/>
    <w:rsid w:val="002E293A"/>
    <w:rsid w:val="002E2A83"/>
    <w:rsid w:val="002E3003"/>
    <w:rsid w:val="002E3315"/>
    <w:rsid w:val="002E3A5B"/>
    <w:rsid w:val="002E3C62"/>
    <w:rsid w:val="002E3F9F"/>
    <w:rsid w:val="002E4326"/>
    <w:rsid w:val="002E437A"/>
    <w:rsid w:val="002E43A6"/>
    <w:rsid w:val="002E59D6"/>
    <w:rsid w:val="002E5DA4"/>
    <w:rsid w:val="002E5E79"/>
    <w:rsid w:val="002E63BE"/>
    <w:rsid w:val="002E68CE"/>
    <w:rsid w:val="002E69AF"/>
    <w:rsid w:val="002E7288"/>
    <w:rsid w:val="002E795A"/>
    <w:rsid w:val="002E7BAB"/>
    <w:rsid w:val="002F03F9"/>
    <w:rsid w:val="002F0900"/>
    <w:rsid w:val="002F0BD0"/>
    <w:rsid w:val="002F2308"/>
    <w:rsid w:val="002F25BC"/>
    <w:rsid w:val="002F2B4B"/>
    <w:rsid w:val="002F2C4A"/>
    <w:rsid w:val="002F2F14"/>
    <w:rsid w:val="002F3618"/>
    <w:rsid w:val="002F384A"/>
    <w:rsid w:val="002F3A3E"/>
    <w:rsid w:val="002F3CE4"/>
    <w:rsid w:val="002F4805"/>
    <w:rsid w:val="002F4926"/>
    <w:rsid w:val="002F4A35"/>
    <w:rsid w:val="002F59B4"/>
    <w:rsid w:val="002F5C61"/>
    <w:rsid w:val="002F7388"/>
    <w:rsid w:val="002F770C"/>
    <w:rsid w:val="002F7CBF"/>
    <w:rsid w:val="002F7CCB"/>
    <w:rsid w:val="003006D9"/>
    <w:rsid w:val="0030093B"/>
    <w:rsid w:val="00300BEF"/>
    <w:rsid w:val="00302049"/>
    <w:rsid w:val="00302157"/>
    <w:rsid w:val="00302333"/>
    <w:rsid w:val="0030247C"/>
    <w:rsid w:val="003025FE"/>
    <w:rsid w:val="003026B1"/>
    <w:rsid w:val="00302CB2"/>
    <w:rsid w:val="00302FB9"/>
    <w:rsid w:val="00303B59"/>
    <w:rsid w:val="00304392"/>
    <w:rsid w:val="00304418"/>
    <w:rsid w:val="0030479E"/>
    <w:rsid w:val="003048D9"/>
    <w:rsid w:val="00304D2A"/>
    <w:rsid w:val="00304D57"/>
    <w:rsid w:val="00304F44"/>
    <w:rsid w:val="0030578B"/>
    <w:rsid w:val="00305AC5"/>
    <w:rsid w:val="003065B9"/>
    <w:rsid w:val="003071EF"/>
    <w:rsid w:val="00307507"/>
    <w:rsid w:val="00307B7F"/>
    <w:rsid w:val="00307E90"/>
    <w:rsid w:val="00310053"/>
    <w:rsid w:val="00310C79"/>
    <w:rsid w:val="00310D36"/>
    <w:rsid w:val="00310F09"/>
    <w:rsid w:val="00310F70"/>
    <w:rsid w:val="003115EA"/>
    <w:rsid w:val="00311664"/>
    <w:rsid w:val="00311C8E"/>
    <w:rsid w:val="00311CD9"/>
    <w:rsid w:val="00312014"/>
    <w:rsid w:val="0031252A"/>
    <w:rsid w:val="00312A1F"/>
    <w:rsid w:val="00312A22"/>
    <w:rsid w:val="00312A64"/>
    <w:rsid w:val="003136E2"/>
    <w:rsid w:val="00313888"/>
    <w:rsid w:val="003139C0"/>
    <w:rsid w:val="00314C98"/>
    <w:rsid w:val="00315479"/>
    <w:rsid w:val="00316554"/>
    <w:rsid w:val="00316700"/>
    <w:rsid w:val="00316AEA"/>
    <w:rsid w:val="00316EF3"/>
    <w:rsid w:val="00317F97"/>
    <w:rsid w:val="003201F8"/>
    <w:rsid w:val="003204AA"/>
    <w:rsid w:val="00321767"/>
    <w:rsid w:val="00321972"/>
    <w:rsid w:val="00321C99"/>
    <w:rsid w:val="00322A91"/>
    <w:rsid w:val="00322FCA"/>
    <w:rsid w:val="00323F33"/>
    <w:rsid w:val="00324107"/>
    <w:rsid w:val="0032514F"/>
    <w:rsid w:val="0032602B"/>
    <w:rsid w:val="0032647E"/>
    <w:rsid w:val="00326731"/>
    <w:rsid w:val="00326BAB"/>
    <w:rsid w:val="00326D1D"/>
    <w:rsid w:val="0033047A"/>
    <w:rsid w:val="00330D6D"/>
    <w:rsid w:val="0033128F"/>
    <w:rsid w:val="003313D6"/>
    <w:rsid w:val="00331630"/>
    <w:rsid w:val="00331BBC"/>
    <w:rsid w:val="00331E34"/>
    <w:rsid w:val="00332BC1"/>
    <w:rsid w:val="003343D1"/>
    <w:rsid w:val="003350EE"/>
    <w:rsid w:val="00335191"/>
    <w:rsid w:val="0033581F"/>
    <w:rsid w:val="00335A9E"/>
    <w:rsid w:val="00335AB1"/>
    <w:rsid w:val="00335D40"/>
    <w:rsid w:val="0033611C"/>
    <w:rsid w:val="003366AE"/>
    <w:rsid w:val="00336B31"/>
    <w:rsid w:val="00336D8E"/>
    <w:rsid w:val="00336F21"/>
    <w:rsid w:val="0033701E"/>
    <w:rsid w:val="00337131"/>
    <w:rsid w:val="003377C9"/>
    <w:rsid w:val="00337971"/>
    <w:rsid w:val="00337A1B"/>
    <w:rsid w:val="00337ADF"/>
    <w:rsid w:val="003409EF"/>
    <w:rsid w:val="00340D81"/>
    <w:rsid w:val="003415E6"/>
    <w:rsid w:val="0034195D"/>
    <w:rsid w:val="00341E0F"/>
    <w:rsid w:val="003424EB"/>
    <w:rsid w:val="00342B75"/>
    <w:rsid w:val="00342E8A"/>
    <w:rsid w:val="003432B7"/>
    <w:rsid w:val="003433ED"/>
    <w:rsid w:val="003441A1"/>
    <w:rsid w:val="00344317"/>
    <w:rsid w:val="00344833"/>
    <w:rsid w:val="00344D05"/>
    <w:rsid w:val="00344F8A"/>
    <w:rsid w:val="003453E1"/>
    <w:rsid w:val="003454BE"/>
    <w:rsid w:val="00345CD5"/>
    <w:rsid w:val="00346129"/>
    <w:rsid w:val="0034645F"/>
    <w:rsid w:val="00346485"/>
    <w:rsid w:val="00346932"/>
    <w:rsid w:val="00346A4A"/>
    <w:rsid w:val="00346C67"/>
    <w:rsid w:val="00347731"/>
    <w:rsid w:val="003478EE"/>
    <w:rsid w:val="00347D72"/>
    <w:rsid w:val="00347DEF"/>
    <w:rsid w:val="00350684"/>
    <w:rsid w:val="00350DC6"/>
    <w:rsid w:val="00351063"/>
    <w:rsid w:val="003510F0"/>
    <w:rsid w:val="00351100"/>
    <w:rsid w:val="0035123D"/>
    <w:rsid w:val="00351507"/>
    <w:rsid w:val="00351F28"/>
    <w:rsid w:val="003523E3"/>
    <w:rsid w:val="003526E0"/>
    <w:rsid w:val="0035272F"/>
    <w:rsid w:val="003528B4"/>
    <w:rsid w:val="00352B8D"/>
    <w:rsid w:val="0035489C"/>
    <w:rsid w:val="00354A2F"/>
    <w:rsid w:val="00354F49"/>
    <w:rsid w:val="0035562D"/>
    <w:rsid w:val="0035597A"/>
    <w:rsid w:val="00355D52"/>
    <w:rsid w:val="0035668C"/>
    <w:rsid w:val="00356C0B"/>
    <w:rsid w:val="00357016"/>
    <w:rsid w:val="00357062"/>
    <w:rsid w:val="003571D9"/>
    <w:rsid w:val="0035755B"/>
    <w:rsid w:val="00357801"/>
    <w:rsid w:val="003606EA"/>
    <w:rsid w:val="00360871"/>
    <w:rsid w:val="00361172"/>
    <w:rsid w:val="00361491"/>
    <w:rsid w:val="0036163C"/>
    <w:rsid w:val="00361684"/>
    <w:rsid w:val="00361C12"/>
    <w:rsid w:val="00361C74"/>
    <w:rsid w:val="00361E1F"/>
    <w:rsid w:val="003626B2"/>
    <w:rsid w:val="0036493B"/>
    <w:rsid w:val="00364B46"/>
    <w:rsid w:val="00364BD5"/>
    <w:rsid w:val="00364CB5"/>
    <w:rsid w:val="00365489"/>
    <w:rsid w:val="00365619"/>
    <w:rsid w:val="003656B7"/>
    <w:rsid w:val="00365AE2"/>
    <w:rsid w:val="00365E70"/>
    <w:rsid w:val="00365EC8"/>
    <w:rsid w:val="00365F65"/>
    <w:rsid w:val="00366017"/>
    <w:rsid w:val="0036678B"/>
    <w:rsid w:val="00367072"/>
    <w:rsid w:val="0036760E"/>
    <w:rsid w:val="003679F4"/>
    <w:rsid w:val="00367D78"/>
    <w:rsid w:val="00370540"/>
    <w:rsid w:val="00370A49"/>
    <w:rsid w:val="003711B5"/>
    <w:rsid w:val="00371938"/>
    <w:rsid w:val="003719FB"/>
    <w:rsid w:val="0037237F"/>
    <w:rsid w:val="00372413"/>
    <w:rsid w:val="003729DD"/>
    <w:rsid w:val="00372B62"/>
    <w:rsid w:val="003738FE"/>
    <w:rsid w:val="00374060"/>
    <w:rsid w:val="003743F4"/>
    <w:rsid w:val="0037450E"/>
    <w:rsid w:val="003747D7"/>
    <w:rsid w:val="00374F0D"/>
    <w:rsid w:val="0037509B"/>
    <w:rsid w:val="003766D5"/>
    <w:rsid w:val="003772C4"/>
    <w:rsid w:val="003775F6"/>
    <w:rsid w:val="0038047E"/>
    <w:rsid w:val="00380FF3"/>
    <w:rsid w:val="00382475"/>
    <w:rsid w:val="00382810"/>
    <w:rsid w:val="003828BC"/>
    <w:rsid w:val="00382FA9"/>
    <w:rsid w:val="00383315"/>
    <w:rsid w:val="00383431"/>
    <w:rsid w:val="00383795"/>
    <w:rsid w:val="003840FD"/>
    <w:rsid w:val="00384590"/>
    <w:rsid w:val="003845F8"/>
    <w:rsid w:val="00384666"/>
    <w:rsid w:val="0038498B"/>
    <w:rsid w:val="00384ED6"/>
    <w:rsid w:val="003863C5"/>
    <w:rsid w:val="00386C12"/>
    <w:rsid w:val="00386F49"/>
    <w:rsid w:val="00390359"/>
    <w:rsid w:val="003908F5"/>
    <w:rsid w:val="00390D9B"/>
    <w:rsid w:val="00390EBA"/>
    <w:rsid w:val="00390FC0"/>
    <w:rsid w:val="00391106"/>
    <w:rsid w:val="0039145F"/>
    <w:rsid w:val="00391955"/>
    <w:rsid w:val="00391E4B"/>
    <w:rsid w:val="003928AF"/>
    <w:rsid w:val="00392AA4"/>
    <w:rsid w:val="00392E7D"/>
    <w:rsid w:val="00392E93"/>
    <w:rsid w:val="003933E7"/>
    <w:rsid w:val="00393F33"/>
    <w:rsid w:val="003941F9"/>
    <w:rsid w:val="003942F6"/>
    <w:rsid w:val="0039431F"/>
    <w:rsid w:val="00394963"/>
    <w:rsid w:val="00394A03"/>
    <w:rsid w:val="00394C03"/>
    <w:rsid w:val="00395149"/>
    <w:rsid w:val="003955CB"/>
    <w:rsid w:val="00396127"/>
    <w:rsid w:val="003963E3"/>
    <w:rsid w:val="003966D6"/>
    <w:rsid w:val="00397497"/>
    <w:rsid w:val="00397537"/>
    <w:rsid w:val="00397818"/>
    <w:rsid w:val="00397895"/>
    <w:rsid w:val="00397913"/>
    <w:rsid w:val="00397D9A"/>
    <w:rsid w:val="003A0176"/>
    <w:rsid w:val="003A05F2"/>
    <w:rsid w:val="003A0F8F"/>
    <w:rsid w:val="003A1580"/>
    <w:rsid w:val="003A1819"/>
    <w:rsid w:val="003A1A63"/>
    <w:rsid w:val="003A1B84"/>
    <w:rsid w:val="003A1BCC"/>
    <w:rsid w:val="003A1D61"/>
    <w:rsid w:val="003A22FE"/>
    <w:rsid w:val="003A2589"/>
    <w:rsid w:val="003A369C"/>
    <w:rsid w:val="003A41BB"/>
    <w:rsid w:val="003A4A83"/>
    <w:rsid w:val="003A4BC3"/>
    <w:rsid w:val="003A4DE5"/>
    <w:rsid w:val="003A53D4"/>
    <w:rsid w:val="003A5491"/>
    <w:rsid w:val="003A5D0F"/>
    <w:rsid w:val="003A6580"/>
    <w:rsid w:val="003A6978"/>
    <w:rsid w:val="003A69D8"/>
    <w:rsid w:val="003A6D98"/>
    <w:rsid w:val="003A6FD2"/>
    <w:rsid w:val="003A7085"/>
    <w:rsid w:val="003A73DA"/>
    <w:rsid w:val="003A7716"/>
    <w:rsid w:val="003A776A"/>
    <w:rsid w:val="003A7778"/>
    <w:rsid w:val="003A7DC8"/>
    <w:rsid w:val="003A7E87"/>
    <w:rsid w:val="003B011F"/>
    <w:rsid w:val="003B012E"/>
    <w:rsid w:val="003B02CE"/>
    <w:rsid w:val="003B0500"/>
    <w:rsid w:val="003B099B"/>
    <w:rsid w:val="003B20B6"/>
    <w:rsid w:val="003B2109"/>
    <w:rsid w:val="003B2431"/>
    <w:rsid w:val="003B24AD"/>
    <w:rsid w:val="003B2CEA"/>
    <w:rsid w:val="003B2D09"/>
    <w:rsid w:val="003B2F7D"/>
    <w:rsid w:val="003B39F6"/>
    <w:rsid w:val="003B3DB3"/>
    <w:rsid w:val="003B4023"/>
    <w:rsid w:val="003B45E2"/>
    <w:rsid w:val="003B4B5A"/>
    <w:rsid w:val="003B53B9"/>
    <w:rsid w:val="003B585D"/>
    <w:rsid w:val="003B5B42"/>
    <w:rsid w:val="003B5D8B"/>
    <w:rsid w:val="003B5DD8"/>
    <w:rsid w:val="003B63A6"/>
    <w:rsid w:val="003B63C5"/>
    <w:rsid w:val="003B6ECD"/>
    <w:rsid w:val="003B71CA"/>
    <w:rsid w:val="003B7559"/>
    <w:rsid w:val="003B76F0"/>
    <w:rsid w:val="003B78D1"/>
    <w:rsid w:val="003B7A75"/>
    <w:rsid w:val="003C02A9"/>
    <w:rsid w:val="003C07A1"/>
    <w:rsid w:val="003C0DA7"/>
    <w:rsid w:val="003C0DC6"/>
    <w:rsid w:val="003C1D42"/>
    <w:rsid w:val="003C240F"/>
    <w:rsid w:val="003C26F3"/>
    <w:rsid w:val="003C270B"/>
    <w:rsid w:val="003C2F49"/>
    <w:rsid w:val="003C30DC"/>
    <w:rsid w:val="003C31E2"/>
    <w:rsid w:val="003C4061"/>
    <w:rsid w:val="003C49FF"/>
    <w:rsid w:val="003C4A8B"/>
    <w:rsid w:val="003C52B4"/>
    <w:rsid w:val="003C5783"/>
    <w:rsid w:val="003C5CC2"/>
    <w:rsid w:val="003C5D7E"/>
    <w:rsid w:val="003C5D84"/>
    <w:rsid w:val="003C5DB1"/>
    <w:rsid w:val="003C680B"/>
    <w:rsid w:val="003C69D8"/>
    <w:rsid w:val="003C6AC6"/>
    <w:rsid w:val="003C720C"/>
    <w:rsid w:val="003C7446"/>
    <w:rsid w:val="003C7C3E"/>
    <w:rsid w:val="003C7CE5"/>
    <w:rsid w:val="003D0090"/>
    <w:rsid w:val="003D0B62"/>
    <w:rsid w:val="003D0BA2"/>
    <w:rsid w:val="003D109E"/>
    <w:rsid w:val="003D117A"/>
    <w:rsid w:val="003D1227"/>
    <w:rsid w:val="003D16A1"/>
    <w:rsid w:val="003D1B15"/>
    <w:rsid w:val="003D2532"/>
    <w:rsid w:val="003D2BDD"/>
    <w:rsid w:val="003D2E82"/>
    <w:rsid w:val="003D2F08"/>
    <w:rsid w:val="003D2F52"/>
    <w:rsid w:val="003D36D6"/>
    <w:rsid w:val="003D45F6"/>
    <w:rsid w:val="003D4870"/>
    <w:rsid w:val="003D4E69"/>
    <w:rsid w:val="003D4F65"/>
    <w:rsid w:val="003D51B5"/>
    <w:rsid w:val="003D52D0"/>
    <w:rsid w:val="003D54FF"/>
    <w:rsid w:val="003D67D8"/>
    <w:rsid w:val="003D7761"/>
    <w:rsid w:val="003D79C8"/>
    <w:rsid w:val="003D7DB5"/>
    <w:rsid w:val="003E045A"/>
    <w:rsid w:val="003E094B"/>
    <w:rsid w:val="003E0CF9"/>
    <w:rsid w:val="003E155B"/>
    <w:rsid w:val="003E1AFA"/>
    <w:rsid w:val="003E2B1B"/>
    <w:rsid w:val="003E3512"/>
    <w:rsid w:val="003E3A78"/>
    <w:rsid w:val="003E41A7"/>
    <w:rsid w:val="003E484F"/>
    <w:rsid w:val="003E52CB"/>
    <w:rsid w:val="003E537C"/>
    <w:rsid w:val="003E57CE"/>
    <w:rsid w:val="003E5AF0"/>
    <w:rsid w:val="003E5F2F"/>
    <w:rsid w:val="003E629D"/>
    <w:rsid w:val="003E62C7"/>
    <w:rsid w:val="003E64AE"/>
    <w:rsid w:val="003E6878"/>
    <w:rsid w:val="003E6919"/>
    <w:rsid w:val="003E6EF7"/>
    <w:rsid w:val="003E768B"/>
    <w:rsid w:val="003E7A48"/>
    <w:rsid w:val="003F0486"/>
    <w:rsid w:val="003F0B71"/>
    <w:rsid w:val="003F0F96"/>
    <w:rsid w:val="003F108E"/>
    <w:rsid w:val="003F15CB"/>
    <w:rsid w:val="003F1C17"/>
    <w:rsid w:val="003F1DA0"/>
    <w:rsid w:val="003F296A"/>
    <w:rsid w:val="003F2E51"/>
    <w:rsid w:val="003F2E7B"/>
    <w:rsid w:val="003F3573"/>
    <w:rsid w:val="003F3B26"/>
    <w:rsid w:val="003F3E9C"/>
    <w:rsid w:val="003F4878"/>
    <w:rsid w:val="003F4F6A"/>
    <w:rsid w:val="003F515E"/>
    <w:rsid w:val="003F517E"/>
    <w:rsid w:val="003F56E8"/>
    <w:rsid w:val="003F59EF"/>
    <w:rsid w:val="003F5E47"/>
    <w:rsid w:val="003F67EE"/>
    <w:rsid w:val="003F693E"/>
    <w:rsid w:val="003F7FC9"/>
    <w:rsid w:val="00400585"/>
    <w:rsid w:val="0040123F"/>
    <w:rsid w:val="00401735"/>
    <w:rsid w:val="00401791"/>
    <w:rsid w:val="00401A23"/>
    <w:rsid w:val="00401EBC"/>
    <w:rsid w:val="0040222D"/>
    <w:rsid w:val="004023F6"/>
    <w:rsid w:val="004027F4"/>
    <w:rsid w:val="00402B0C"/>
    <w:rsid w:val="00402DAA"/>
    <w:rsid w:val="00403189"/>
    <w:rsid w:val="004031A6"/>
    <w:rsid w:val="00403503"/>
    <w:rsid w:val="004036F8"/>
    <w:rsid w:val="00403868"/>
    <w:rsid w:val="004038C8"/>
    <w:rsid w:val="00403E31"/>
    <w:rsid w:val="00404305"/>
    <w:rsid w:val="00404566"/>
    <w:rsid w:val="00404CEF"/>
    <w:rsid w:val="00404D4D"/>
    <w:rsid w:val="00405747"/>
    <w:rsid w:val="00405926"/>
    <w:rsid w:val="004059D2"/>
    <w:rsid w:val="00405DF0"/>
    <w:rsid w:val="00406651"/>
    <w:rsid w:val="0040684B"/>
    <w:rsid w:val="00406996"/>
    <w:rsid w:val="00406CB6"/>
    <w:rsid w:val="00406DF5"/>
    <w:rsid w:val="004074EA"/>
    <w:rsid w:val="00407642"/>
    <w:rsid w:val="00407EF7"/>
    <w:rsid w:val="00410396"/>
    <w:rsid w:val="00410523"/>
    <w:rsid w:val="004105BF"/>
    <w:rsid w:val="00410891"/>
    <w:rsid w:val="004110D0"/>
    <w:rsid w:val="0041133A"/>
    <w:rsid w:val="004116BB"/>
    <w:rsid w:val="00411B7E"/>
    <w:rsid w:val="00411FE4"/>
    <w:rsid w:val="00412578"/>
    <w:rsid w:val="004125F8"/>
    <w:rsid w:val="004126BD"/>
    <w:rsid w:val="00412943"/>
    <w:rsid w:val="004129D2"/>
    <w:rsid w:val="00413471"/>
    <w:rsid w:val="00413551"/>
    <w:rsid w:val="0041381B"/>
    <w:rsid w:val="004142DC"/>
    <w:rsid w:val="00414773"/>
    <w:rsid w:val="0041520F"/>
    <w:rsid w:val="004153F3"/>
    <w:rsid w:val="0041542C"/>
    <w:rsid w:val="004157F6"/>
    <w:rsid w:val="0041586D"/>
    <w:rsid w:val="004162A7"/>
    <w:rsid w:val="00416638"/>
    <w:rsid w:val="00416677"/>
    <w:rsid w:val="00416906"/>
    <w:rsid w:val="004171A0"/>
    <w:rsid w:val="00417D5E"/>
    <w:rsid w:val="00417F79"/>
    <w:rsid w:val="00417F95"/>
    <w:rsid w:val="00420976"/>
    <w:rsid w:val="00420DAE"/>
    <w:rsid w:val="00420DC5"/>
    <w:rsid w:val="00421099"/>
    <w:rsid w:val="004210E9"/>
    <w:rsid w:val="004216B2"/>
    <w:rsid w:val="0042207E"/>
    <w:rsid w:val="004236BC"/>
    <w:rsid w:val="00423A90"/>
    <w:rsid w:val="004245E6"/>
    <w:rsid w:val="00424604"/>
    <w:rsid w:val="00424D88"/>
    <w:rsid w:val="00424EA7"/>
    <w:rsid w:val="004252CF"/>
    <w:rsid w:val="004254D5"/>
    <w:rsid w:val="0042570E"/>
    <w:rsid w:val="00425892"/>
    <w:rsid w:val="004265FB"/>
    <w:rsid w:val="00426933"/>
    <w:rsid w:val="00426B88"/>
    <w:rsid w:val="00427A0D"/>
    <w:rsid w:val="00427CF1"/>
    <w:rsid w:val="00427D9E"/>
    <w:rsid w:val="0043007F"/>
    <w:rsid w:val="004305D7"/>
    <w:rsid w:val="00430987"/>
    <w:rsid w:val="00431244"/>
    <w:rsid w:val="004329B5"/>
    <w:rsid w:val="00432B80"/>
    <w:rsid w:val="00432C43"/>
    <w:rsid w:val="00432E5C"/>
    <w:rsid w:val="00432FBE"/>
    <w:rsid w:val="0043368D"/>
    <w:rsid w:val="00433CF4"/>
    <w:rsid w:val="0043447E"/>
    <w:rsid w:val="00434496"/>
    <w:rsid w:val="004345BF"/>
    <w:rsid w:val="004348BA"/>
    <w:rsid w:val="00434FD5"/>
    <w:rsid w:val="004350B7"/>
    <w:rsid w:val="00435642"/>
    <w:rsid w:val="0043573B"/>
    <w:rsid w:val="00435830"/>
    <w:rsid w:val="00435A0E"/>
    <w:rsid w:val="00435CE5"/>
    <w:rsid w:val="00435EB3"/>
    <w:rsid w:val="00436275"/>
    <w:rsid w:val="00436600"/>
    <w:rsid w:val="00436C4D"/>
    <w:rsid w:val="00436DF6"/>
    <w:rsid w:val="00437510"/>
    <w:rsid w:val="004376A8"/>
    <w:rsid w:val="00437F2E"/>
    <w:rsid w:val="00440022"/>
    <w:rsid w:val="0044086B"/>
    <w:rsid w:val="004412B0"/>
    <w:rsid w:val="0044176D"/>
    <w:rsid w:val="00442E16"/>
    <w:rsid w:val="00442F11"/>
    <w:rsid w:val="00443C1F"/>
    <w:rsid w:val="00443CA4"/>
    <w:rsid w:val="00445AD3"/>
    <w:rsid w:val="00445F55"/>
    <w:rsid w:val="00445FFD"/>
    <w:rsid w:val="00446865"/>
    <w:rsid w:val="00446DA9"/>
    <w:rsid w:val="00446F71"/>
    <w:rsid w:val="00446F7C"/>
    <w:rsid w:val="004471C6"/>
    <w:rsid w:val="00447244"/>
    <w:rsid w:val="00447A5A"/>
    <w:rsid w:val="00447E2A"/>
    <w:rsid w:val="00450552"/>
    <w:rsid w:val="0045094D"/>
    <w:rsid w:val="00451023"/>
    <w:rsid w:val="00451133"/>
    <w:rsid w:val="0045114F"/>
    <w:rsid w:val="0045124B"/>
    <w:rsid w:val="004514E1"/>
    <w:rsid w:val="00451E93"/>
    <w:rsid w:val="00453258"/>
    <w:rsid w:val="004535FA"/>
    <w:rsid w:val="0045458A"/>
    <w:rsid w:val="00454808"/>
    <w:rsid w:val="0045504E"/>
    <w:rsid w:val="004550F5"/>
    <w:rsid w:val="0045512E"/>
    <w:rsid w:val="00455262"/>
    <w:rsid w:val="00455A62"/>
    <w:rsid w:val="00455D73"/>
    <w:rsid w:val="00455D7D"/>
    <w:rsid w:val="00455F91"/>
    <w:rsid w:val="00456378"/>
    <w:rsid w:val="00456BBC"/>
    <w:rsid w:val="00456D89"/>
    <w:rsid w:val="0045732F"/>
    <w:rsid w:val="004576FD"/>
    <w:rsid w:val="004577D7"/>
    <w:rsid w:val="00457914"/>
    <w:rsid w:val="0046005C"/>
    <w:rsid w:val="004600E5"/>
    <w:rsid w:val="004604CE"/>
    <w:rsid w:val="00460A7B"/>
    <w:rsid w:val="00460CA0"/>
    <w:rsid w:val="00460D43"/>
    <w:rsid w:val="00461C45"/>
    <w:rsid w:val="00462711"/>
    <w:rsid w:val="0046290F"/>
    <w:rsid w:val="004639A5"/>
    <w:rsid w:val="00463F0D"/>
    <w:rsid w:val="00465266"/>
    <w:rsid w:val="004664BA"/>
    <w:rsid w:val="004667E4"/>
    <w:rsid w:val="00466B3D"/>
    <w:rsid w:val="00466D56"/>
    <w:rsid w:val="00466FBF"/>
    <w:rsid w:val="004674B5"/>
    <w:rsid w:val="004675ED"/>
    <w:rsid w:val="004704A2"/>
    <w:rsid w:val="00470836"/>
    <w:rsid w:val="00470E1C"/>
    <w:rsid w:val="0047196A"/>
    <w:rsid w:val="00471AD9"/>
    <w:rsid w:val="00471B7F"/>
    <w:rsid w:val="00472904"/>
    <w:rsid w:val="00472C1A"/>
    <w:rsid w:val="00472D29"/>
    <w:rsid w:val="00473A5B"/>
    <w:rsid w:val="00473B40"/>
    <w:rsid w:val="00474AA9"/>
    <w:rsid w:val="00474C07"/>
    <w:rsid w:val="0047516B"/>
    <w:rsid w:val="00475783"/>
    <w:rsid w:val="00475ADD"/>
    <w:rsid w:val="00475E99"/>
    <w:rsid w:val="00476231"/>
    <w:rsid w:val="0047626D"/>
    <w:rsid w:val="00476425"/>
    <w:rsid w:val="00476580"/>
    <w:rsid w:val="00476D8D"/>
    <w:rsid w:val="00477E7B"/>
    <w:rsid w:val="0048122B"/>
    <w:rsid w:val="00481CCD"/>
    <w:rsid w:val="00481F3D"/>
    <w:rsid w:val="00482274"/>
    <w:rsid w:val="0048239A"/>
    <w:rsid w:val="0048276E"/>
    <w:rsid w:val="00482819"/>
    <w:rsid w:val="004828A1"/>
    <w:rsid w:val="00482C18"/>
    <w:rsid w:val="00483063"/>
    <w:rsid w:val="00483B48"/>
    <w:rsid w:val="00483F7D"/>
    <w:rsid w:val="00484D6E"/>
    <w:rsid w:val="00485C72"/>
    <w:rsid w:val="00486377"/>
    <w:rsid w:val="00486D0A"/>
    <w:rsid w:val="00486D22"/>
    <w:rsid w:val="00486E4D"/>
    <w:rsid w:val="00487441"/>
    <w:rsid w:val="00487869"/>
    <w:rsid w:val="0048795C"/>
    <w:rsid w:val="00487FE4"/>
    <w:rsid w:val="00490523"/>
    <w:rsid w:val="004912B8"/>
    <w:rsid w:val="00492108"/>
    <w:rsid w:val="0049228B"/>
    <w:rsid w:val="0049246A"/>
    <w:rsid w:val="004924D7"/>
    <w:rsid w:val="0049292E"/>
    <w:rsid w:val="00493020"/>
    <w:rsid w:val="00493925"/>
    <w:rsid w:val="004942B8"/>
    <w:rsid w:val="00494915"/>
    <w:rsid w:val="00494CD5"/>
    <w:rsid w:val="0049592F"/>
    <w:rsid w:val="004963A2"/>
    <w:rsid w:val="00496725"/>
    <w:rsid w:val="004968DA"/>
    <w:rsid w:val="00496C92"/>
    <w:rsid w:val="00497621"/>
    <w:rsid w:val="00497F64"/>
    <w:rsid w:val="004A0C56"/>
    <w:rsid w:val="004A1447"/>
    <w:rsid w:val="004A1987"/>
    <w:rsid w:val="004A2BD0"/>
    <w:rsid w:val="004A2E7C"/>
    <w:rsid w:val="004A2F46"/>
    <w:rsid w:val="004A3094"/>
    <w:rsid w:val="004A3948"/>
    <w:rsid w:val="004A3992"/>
    <w:rsid w:val="004A3A3F"/>
    <w:rsid w:val="004A4144"/>
    <w:rsid w:val="004A4824"/>
    <w:rsid w:val="004A49C1"/>
    <w:rsid w:val="004A53DE"/>
    <w:rsid w:val="004A5440"/>
    <w:rsid w:val="004A676F"/>
    <w:rsid w:val="004A68F1"/>
    <w:rsid w:val="004A6B07"/>
    <w:rsid w:val="004A740D"/>
    <w:rsid w:val="004A751D"/>
    <w:rsid w:val="004A7C19"/>
    <w:rsid w:val="004A7F7F"/>
    <w:rsid w:val="004B07CA"/>
    <w:rsid w:val="004B0981"/>
    <w:rsid w:val="004B0B2F"/>
    <w:rsid w:val="004B0E88"/>
    <w:rsid w:val="004B1C2A"/>
    <w:rsid w:val="004B1F42"/>
    <w:rsid w:val="004B2597"/>
    <w:rsid w:val="004B2718"/>
    <w:rsid w:val="004B2775"/>
    <w:rsid w:val="004B2991"/>
    <w:rsid w:val="004B2F3B"/>
    <w:rsid w:val="004B3506"/>
    <w:rsid w:val="004B35FE"/>
    <w:rsid w:val="004B454C"/>
    <w:rsid w:val="004B4BAB"/>
    <w:rsid w:val="004B4DB9"/>
    <w:rsid w:val="004B4F90"/>
    <w:rsid w:val="004B4FA8"/>
    <w:rsid w:val="004B5294"/>
    <w:rsid w:val="004B55DD"/>
    <w:rsid w:val="004B5983"/>
    <w:rsid w:val="004B59A6"/>
    <w:rsid w:val="004B5A24"/>
    <w:rsid w:val="004B5BD3"/>
    <w:rsid w:val="004B62F2"/>
    <w:rsid w:val="004B63E3"/>
    <w:rsid w:val="004B64E4"/>
    <w:rsid w:val="004B6A0E"/>
    <w:rsid w:val="004B7A10"/>
    <w:rsid w:val="004C02ED"/>
    <w:rsid w:val="004C0368"/>
    <w:rsid w:val="004C03C9"/>
    <w:rsid w:val="004C079E"/>
    <w:rsid w:val="004C09B3"/>
    <w:rsid w:val="004C0D30"/>
    <w:rsid w:val="004C1110"/>
    <w:rsid w:val="004C1535"/>
    <w:rsid w:val="004C1953"/>
    <w:rsid w:val="004C2054"/>
    <w:rsid w:val="004C20CB"/>
    <w:rsid w:val="004C27C9"/>
    <w:rsid w:val="004C2DEA"/>
    <w:rsid w:val="004C3229"/>
    <w:rsid w:val="004C33C8"/>
    <w:rsid w:val="004C3587"/>
    <w:rsid w:val="004C38D7"/>
    <w:rsid w:val="004C3D79"/>
    <w:rsid w:val="004C3F23"/>
    <w:rsid w:val="004C400B"/>
    <w:rsid w:val="004C44F1"/>
    <w:rsid w:val="004C4832"/>
    <w:rsid w:val="004C4D69"/>
    <w:rsid w:val="004C4E43"/>
    <w:rsid w:val="004C5687"/>
    <w:rsid w:val="004C6617"/>
    <w:rsid w:val="004C662C"/>
    <w:rsid w:val="004C69FF"/>
    <w:rsid w:val="004C7288"/>
    <w:rsid w:val="004C7853"/>
    <w:rsid w:val="004C7ABD"/>
    <w:rsid w:val="004C7DC8"/>
    <w:rsid w:val="004D0DB9"/>
    <w:rsid w:val="004D1149"/>
    <w:rsid w:val="004D1338"/>
    <w:rsid w:val="004D14AD"/>
    <w:rsid w:val="004D1795"/>
    <w:rsid w:val="004D1A07"/>
    <w:rsid w:val="004D2E74"/>
    <w:rsid w:val="004D2E7B"/>
    <w:rsid w:val="004D34B7"/>
    <w:rsid w:val="004D3F30"/>
    <w:rsid w:val="004D4119"/>
    <w:rsid w:val="004D429B"/>
    <w:rsid w:val="004D45C9"/>
    <w:rsid w:val="004D4CAD"/>
    <w:rsid w:val="004D5061"/>
    <w:rsid w:val="004D5395"/>
    <w:rsid w:val="004D5743"/>
    <w:rsid w:val="004D592B"/>
    <w:rsid w:val="004D7294"/>
    <w:rsid w:val="004D7A09"/>
    <w:rsid w:val="004D7C4E"/>
    <w:rsid w:val="004D7D2A"/>
    <w:rsid w:val="004D7D6F"/>
    <w:rsid w:val="004E02EE"/>
    <w:rsid w:val="004E058A"/>
    <w:rsid w:val="004E0841"/>
    <w:rsid w:val="004E146B"/>
    <w:rsid w:val="004E1BB0"/>
    <w:rsid w:val="004E1E98"/>
    <w:rsid w:val="004E22CD"/>
    <w:rsid w:val="004E22FF"/>
    <w:rsid w:val="004E245B"/>
    <w:rsid w:val="004E2893"/>
    <w:rsid w:val="004E29E1"/>
    <w:rsid w:val="004E2E50"/>
    <w:rsid w:val="004E3062"/>
    <w:rsid w:val="004E3064"/>
    <w:rsid w:val="004E3AE9"/>
    <w:rsid w:val="004E3DF3"/>
    <w:rsid w:val="004E430F"/>
    <w:rsid w:val="004E4BD8"/>
    <w:rsid w:val="004E50A0"/>
    <w:rsid w:val="004E524C"/>
    <w:rsid w:val="004E5425"/>
    <w:rsid w:val="004E57FB"/>
    <w:rsid w:val="004E5CE4"/>
    <w:rsid w:val="004E6571"/>
    <w:rsid w:val="004E66D0"/>
    <w:rsid w:val="004E6B02"/>
    <w:rsid w:val="004E6C8B"/>
    <w:rsid w:val="004E6F32"/>
    <w:rsid w:val="004E7446"/>
    <w:rsid w:val="004E7A27"/>
    <w:rsid w:val="004F007C"/>
    <w:rsid w:val="004F0A9C"/>
    <w:rsid w:val="004F0F93"/>
    <w:rsid w:val="004F15F7"/>
    <w:rsid w:val="004F1777"/>
    <w:rsid w:val="004F1A6D"/>
    <w:rsid w:val="004F20E8"/>
    <w:rsid w:val="004F2851"/>
    <w:rsid w:val="004F2984"/>
    <w:rsid w:val="004F2ADA"/>
    <w:rsid w:val="004F33F7"/>
    <w:rsid w:val="004F3946"/>
    <w:rsid w:val="004F47DF"/>
    <w:rsid w:val="004F489C"/>
    <w:rsid w:val="004F492E"/>
    <w:rsid w:val="004F4D30"/>
    <w:rsid w:val="004F4F0A"/>
    <w:rsid w:val="004F5A50"/>
    <w:rsid w:val="004F5DA7"/>
    <w:rsid w:val="004F696D"/>
    <w:rsid w:val="004F69E7"/>
    <w:rsid w:val="004F6A74"/>
    <w:rsid w:val="004F6AFA"/>
    <w:rsid w:val="004F6E52"/>
    <w:rsid w:val="004F72D3"/>
    <w:rsid w:val="004F7390"/>
    <w:rsid w:val="004F77F2"/>
    <w:rsid w:val="004F78D0"/>
    <w:rsid w:val="0050037A"/>
    <w:rsid w:val="00500D5B"/>
    <w:rsid w:val="00500DD3"/>
    <w:rsid w:val="00501676"/>
    <w:rsid w:val="00501A54"/>
    <w:rsid w:val="00501EF0"/>
    <w:rsid w:val="005020E2"/>
    <w:rsid w:val="0050218B"/>
    <w:rsid w:val="00502809"/>
    <w:rsid w:val="00502E25"/>
    <w:rsid w:val="00503229"/>
    <w:rsid w:val="00503252"/>
    <w:rsid w:val="00503541"/>
    <w:rsid w:val="00503B2C"/>
    <w:rsid w:val="00504A25"/>
    <w:rsid w:val="00504AAD"/>
    <w:rsid w:val="00504D1B"/>
    <w:rsid w:val="00504EE6"/>
    <w:rsid w:val="00505798"/>
    <w:rsid w:val="005059FF"/>
    <w:rsid w:val="005066B9"/>
    <w:rsid w:val="005067AD"/>
    <w:rsid w:val="00506C9B"/>
    <w:rsid w:val="00506DFC"/>
    <w:rsid w:val="0050721A"/>
    <w:rsid w:val="005072D8"/>
    <w:rsid w:val="005076AE"/>
    <w:rsid w:val="00507ECE"/>
    <w:rsid w:val="0051039C"/>
    <w:rsid w:val="005103E8"/>
    <w:rsid w:val="00511156"/>
    <w:rsid w:val="005111ED"/>
    <w:rsid w:val="00511414"/>
    <w:rsid w:val="00511429"/>
    <w:rsid w:val="005114E5"/>
    <w:rsid w:val="00511A90"/>
    <w:rsid w:val="0051250E"/>
    <w:rsid w:val="005125BD"/>
    <w:rsid w:val="00512910"/>
    <w:rsid w:val="00512A38"/>
    <w:rsid w:val="0051396F"/>
    <w:rsid w:val="00513D74"/>
    <w:rsid w:val="00514423"/>
    <w:rsid w:val="00514874"/>
    <w:rsid w:val="00514AB1"/>
    <w:rsid w:val="00514E06"/>
    <w:rsid w:val="0051563E"/>
    <w:rsid w:val="0051598C"/>
    <w:rsid w:val="00515EBE"/>
    <w:rsid w:val="00515F9D"/>
    <w:rsid w:val="00516BFA"/>
    <w:rsid w:val="00517326"/>
    <w:rsid w:val="005177D5"/>
    <w:rsid w:val="005179E1"/>
    <w:rsid w:val="00517FFC"/>
    <w:rsid w:val="005202A6"/>
    <w:rsid w:val="005202BA"/>
    <w:rsid w:val="00520463"/>
    <w:rsid w:val="005212CE"/>
    <w:rsid w:val="0052131F"/>
    <w:rsid w:val="005218E4"/>
    <w:rsid w:val="00521AB3"/>
    <w:rsid w:val="00521B40"/>
    <w:rsid w:val="00521C82"/>
    <w:rsid w:val="0052254F"/>
    <w:rsid w:val="00522652"/>
    <w:rsid w:val="00522C40"/>
    <w:rsid w:val="00522D7B"/>
    <w:rsid w:val="00522DA8"/>
    <w:rsid w:val="00522EA2"/>
    <w:rsid w:val="00522F8E"/>
    <w:rsid w:val="00524065"/>
    <w:rsid w:val="005241B0"/>
    <w:rsid w:val="00524E3A"/>
    <w:rsid w:val="005251DF"/>
    <w:rsid w:val="005257F9"/>
    <w:rsid w:val="005261D6"/>
    <w:rsid w:val="00526404"/>
    <w:rsid w:val="00526708"/>
    <w:rsid w:val="00526D4D"/>
    <w:rsid w:val="00526FC3"/>
    <w:rsid w:val="00526FF7"/>
    <w:rsid w:val="00527393"/>
    <w:rsid w:val="00527AB3"/>
    <w:rsid w:val="00527BAE"/>
    <w:rsid w:val="005325F3"/>
    <w:rsid w:val="00532743"/>
    <w:rsid w:val="00532DE4"/>
    <w:rsid w:val="00532E50"/>
    <w:rsid w:val="00533345"/>
    <w:rsid w:val="0053338A"/>
    <w:rsid w:val="0053361C"/>
    <w:rsid w:val="00533D73"/>
    <w:rsid w:val="00534034"/>
    <w:rsid w:val="00534580"/>
    <w:rsid w:val="00534D38"/>
    <w:rsid w:val="005358E8"/>
    <w:rsid w:val="00535DC3"/>
    <w:rsid w:val="0053643B"/>
    <w:rsid w:val="005369C4"/>
    <w:rsid w:val="005371CC"/>
    <w:rsid w:val="005372CA"/>
    <w:rsid w:val="00537526"/>
    <w:rsid w:val="00537C8E"/>
    <w:rsid w:val="0054021D"/>
    <w:rsid w:val="005411E1"/>
    <w:rsid w:val="0054163B"/>
    <w:rsid w:val="005418FE"/>
    <w:rsid w:val="00541A59"/>
    <w:rsid w:val="00541DC5"/>
    <w:rsid w:val="005423F3"/>
    <w:rsid w:val="005426DE"/>
    <w:rsid w:val="00542D56"/>
    <w:rsid w:val="00542EE2"/>
    <w:rsid w:val="005444D0"/>
    <w:rsid w:val="00544B18"/>
    <w:rsid w:val="00545A2A"/>
    <w:rsid w:val="00545E7D"/>
    <w:rsid w:val="00545F38"/>
    <w:rsid w:val="00546173"/>
    <w:rsid w:val="0054626E"/>
    <w:rsid w:val="00546976"/>
    <w:rsid w:val="00546D59"/>
    <w:rsid w:val="00546DCC"/>
    <w:rsid w:val="00547600"/>
    <w:rsid w:val="005502AC"/>
    <w:rsid w:val="005505DC"/>
    <w:rsid w:val="00550600"/>
    <w:rsid w:val="00550912"/>
    <w:rsid w:val="00550E25"/>
    <w:rsid w:val="005515F9"/>
    <w:rsid w:val="00551AC9"/>
    <w:rsid w:val="00551F95"/>
    <w:rsid w:val="00552124"/>
    <w:rsid w:val="00552254"/>
    <w:rsid w:val="005528EB"/>
    <w:rsid w:val="00552CFD"/>
    <w:rsid w:val="00552D76"/>
    <w:rsid w:val="005531DD"/>
    <w:rsid w:val="00553373"/>
    <w:rsid w:val="00554DA8"/>
    <w:rsid w:val="00555733"/>
    <w:rsid w:val="00557BA8"/>
    <w:rsid w:val="00557C35"/>
    <w:rsid w:val="00560782"/>
    <w:rsid w:val="00561AF5"/>
    <w:rsid w:val="00561B53"/>
    <w:rsid w:val="00562EBF"/>
    <w:rsid w:val="00563B46"/>
    <w:rsid w:val="00565430"/>
    <w:rsid w:val="0056549B"/>
    <w:rsid w:val="00565639"/>
    <w:rsid w:val="00565C5F"/>
    <w:rsid w:val="005663B2"/>
    <w:rsid w:val="005666AB"/>
    <w:rsid w:val="00567020"/>
    <w:rsid w:val="005670ED"/>
    <w:rsid w:val="005671B8"/>
    <w:rsid w:val="00567343"/>
    <w:rsid w:val="0056793D"/>
    <w:rsid w:val="00570654"/>
    <w:rsid w:val="0057068D"/>
    <w:rsid w:val="005706BD"/>
    <w:rsid w:val="00570AE8"/>
    <w:rsid w:val="0057109B"/>
    <w:rsid w:val="00571282"/>
    <w:rsid w:val="00571611"/>
    <w:rsid w:val="00571F41"/>
    <w:rsid w:val="005720A4"/>
    <w:rsid w:val="00572641"/>
    <w:rsid w:val="00572991"/>
    <w:rsid w:val="00572A07"/>
    <w:rsid w:val="00572AE0"/>
    <w:rsid w:val="00572CAE"/>
    <w:rsid w:val="00572D93"/>
    <w:rsid w:val="005733CB"/>
    <w:rsid w:val="00573619"/>
    <w:rsid w:val="00573F7E"/>
    <w:rsid w:val="00575455"/>
    <w:rsid w:val="00575643"/>
    <w:rsid w:val="00575774"/>
    <w:rsid w:val="00575B37"/>
    <w:rsid w:val="00576114"/>
    <w:rsid w:val="00576277"/>
    <w:rsid w:val="00576506"/>
    <w:rsid w:val="00576AF9"/>
    <w:rsid w:val="0057777B"/>
    <w:rsid w:val="00577CB0"/>
    <w:rsid w:val="00580028"/>
    <w:rsid w:val="00580319"/>
    <w:rsid w:val="00580413"/>
    <w:rsid w:val="00580617"/>
    <w:rsid w:val="00580742"/>
    <w:rsid w:val="00580EE5"/>
    <w:rsid w:val="00580FB3"/>
    <w:rsid w:val="00581733"/>
    <w:rsid w:val="00581DD6"/>
    <w:rsid w:val="00582027"/>
    <w:rsid w:val="005822AA"/>
    <w:rsid w:val="005825C7"/>
    <w:rsid w:val="00582E09"/>
    <w:rsid w:val="00583589"/>
    <w:rsid w:val="00583837"/>
    <w:rsid w:val="00583A6D"/>
    <w:rsid w:val="0058428D"/>
    <w:rsid w:val="0058463D"/>
    <w:rsid w:val="0058469F"/>
    <w:rsid w:val="00584863"/>
    <w:rsid w:val="00584D38"/>
    <w:rsid w:val="005854D5"/>
    <w:rsid w:val="00586237"/>
    <w:rsid w:val="00586635"/>
    <w:rsid w:val="00586D4C"/>
    <w:rsid w:val="00586D62"/>
    <w:rsid w:val="00586D7F"/>
    <w:rsid w:val="005873B7"/>
    <w:rsid w:val="005877B2"/>
    <w:rsid w:val="00590423"/>
    <w:rsid w:val="0059087A"/>
    <w:rsid w:val="00590AD0"/>
    <w:rsid w:val="00590B64"/>
    <w:rsid w:val="005915FF"/>
    <w:rsid w:val="0059202E"/>
    <w:rsid w:val="00592109"/>
    <w:rsid w:val="00592AB1"/>
    <w:rsid w:val="00592BFE"/>
    <w:rsid w:val="00592E6A"/>
    <w:rsid w:val="0059366B"/>
    <w:rsid w:val="005937CC"/>
    <w:rsid w:val="00593807"/>
    <w:rsid w:val="005940F8"/>
    <w:rsid w:val="00594367"/>
    <w:rsid w:val="00594505"/>
    <w:rsid w:val="00594889"/>
    <w:rsid w:val="00594902"/>
    <w:rsid w:val="00594F16"/>
    <w:rsid w:val="0059545A"/>
    <w:rsid w:val="00595E5A"/>
    <w:rsid w:val="00595E7E"/>
    <w:rsid w:val="005964D4"/>
    <w:rsid w:val="00596746"/>
    <w:rsid w:val="005967D9"/>
    <w:rsid w:val="0059688D"/>
    <w:rsid w:val="00596AC6"/>
    <w:rsid w:val="00596BB4"/>
    <w:rsid w:val="005972D2"/>
    <w:rsid w:val="005972D5"/>
    <w:rsid w:val="00597A12"/>
    <w:rsid w:val="00597C75"/>
    <w:rsid w:val="00597E9C"/>
    <w:rsid w:val="005A00D6"/>
    <w:rsid w:val="005A0C9A"/>
    <w:rsid w:val="005A0F4C"/>
    <w:rsid w:val="005A11C6"/>
    <w:rsid w:val="005A2346"/>
    <w:rsid w:val="005A29C5"/>
    <w:rsid w:val="005A31C8"/>
    <w:rsid w:val="005A3A56"/>
    <w:rsid w:val="005A3A6D"/>
    <w:rsid w:val="005A3C79"/>
    <w:rsid w:val="005A4246"/>
    <w:rsid w:val="005A47E0"/>
    <w:rsid w:val="005A503A"/>
    <w:rsid w:val="005A56BB"/>
    <w:rsid w:val="005A5A31"/>
    <w:rsid w:val="005A5B33"/>
    <w:rsid w:val="005A6156"/>
    <w:rsid w:val="005A6C8D"/>
    <w:rsid w:val="005A6C97"/>
    <w:rsid w:val="005A7205"/>
    <w:rsid w:val="005A7820"/>
    <w:rsid w:val="005A7BC2"/>
    <w:rsid w:val="005A7D7E"/>
    <w:rsid w:val="005B0186"/>
    <w:rsid w:val="005B128A"/>
    <w:rsid w:val="005B15FD"/>
    <w:rsid w:val="005B16C2"/>
    <w:rsid w:val="005B200E"/>
    <w:rsid w:val="005B226F"/>
    <w:rsid w:val="005B22FD"/>
    <w:rsid w:val="005B2350"/>
    <w:rsid w:val="005B284C"/>
    <w:rsid w:val="005B2B9A"/>
    <w:rsid w:val="005B2CDB"/>
    <w:rsid w:val="005B35B0"/>
    <w:rsid w:val="005B3D2C"/>
    <w:rsid w:val="005B4611"/>
    <w:rsid w:val="005B49B5"/>
    <w:rsid w:val="005B49E8"/>
    <w:rsid w:val="005B4EEE"/>
    <w:rsid w:val="005B523F"/>
    <w:rsid w:val="005B562A"/>
    <w:rsid w:val="005B5B43"/>
    <w:rsid w:val="005B5ED8"/>
    <w:rsid w:val="005B629A"/>
    <w:rsid w:val="005B6603"/>
    <w:rsid w:val="005B69C4"/>
    <w:rsid w:val="005B6FBD"/>
    <w:rsid w:val="005B714C"/>
    <w:rsid w:val="005B7188"/>
    <w:rsid w:val="005C0051"/>
    <w:rsid w:val="005C094F"/>
    <w:rsid w:val="005C1749"/>
    <w:rsid w:val="005C212C"/>
    <w:rsid w:val="005C214A"/>
    <w:rsid w:val="005C235B"/>
    <w:rsid w:val="005C23E4"/>
    <w:rsid w:val="005C25A9"/>
    <w:rsid w:val="005C25B7"/>
    <w:rsid w:val="005C25D0"/>
    <w:rsid w:val="005C28F1"/>
    <w:rsid w:val="005C3654"/>
    <w:rsid w:val="005C3706"/>
    <w:rsid w:val="005C3A4F"/>
    <w:rsid w:val="005C3CF5"/>
    <w:rsid w:val="005C408C"/>
    <w:rsid w:val="005C422C"/>
    <w:rsid w:val="005C45FA"/>
    <w:rsid w:val="005C4680"/>
    <w:rsid w:val="005C4750"/>
    <w:rsid w:val="005C4C85"/>
    <w:rsid w:val="005C5509"/>
    <w:rsid w:val="005C57A6"/>
    <w:rsid w:val="005C58D6"/>
    <w:rsid w:val="005C63FC"/>
    <w:rsid w:val="005C6758"/>
    <w:rsid w:val="005C6959"/>
    <w:rsid w:val="005C7B7C"/>
    <w:rsid w:val="005D0359"/>
    <w:rsid w:val="005D0411"/>
    <w:rsid w:val="005D04D1"/>
    <w:rsid w:val="005D0575"/>
    <w:rsid w:val="005D066F"/>
    <w:rsid w:val="005D0872"/>
    <w:rsid w:val="005D0926"/>
    <w:rsid w:val="005D0B19"/>
    <w:rsid w:val="005D122B"/>
    <w:rsid w:val="005D1884"/>
    <w:rsid w:val="005D1C19"/>
    <w:rsid w:val="005D1EFF"/>
    <w:rsid w:val="005D1F53"/>
    <w:rsid w:val="005D28AF"/>
    <w:rsid w:val="005D2D5B"/>
    <w:rsid w:val="005D2ECD"/>
    <w:rsid w:val="005D3061"/>
    <w:rsid w:val="005D3127"/>
    <w:rsid w:val="005D38CE"/>
    <w:rsid w:val="005D3DF0"/>
    <w:rsid w:val="005D4124"/>
    <w:rsid w:val="005D43A3"/>
    <w:rsid w:val="005D4A7A"/>
    <w:rsid w:val="005D55DE"/>
    <w:rsid w:val="005D610F"/>
    <w:rsid w:val="005D6171"/>
    <w:rsid w:val="005D6493"/>
    <w:rsid w:val="005D6653"/>
    <w:rsid w:val="005D6681"/>
    <w:rsid w:val="005D68F1"/>
    <w:rsid w:val="005D6A74"/>
    <w:rsid w:val="005D732C"/>
    <w:rsid w:val="005D76F8"/>
    <w:rsid w:val="005D7A71"/>
    <w:rsid w:val="005E0B03"/>
    <w:rsid w:val="005E14CA"/>
    <w:rsid w:val="005E14D2"/>
    <w:rsid w:val="005E243A"/>
    <w:rsid w:val="005E2FD5"/>
    <w:rsid w:val="005E4310"/>
    <w:rsid w:val="005E4CE1"/>
    <w:rsid w:val="005E4E06"/>
    <w:rsid w:val="005E5240"/>
    <w:rsid w:val="005E5271"/>
    <w:rsid w:val="005E59E6"/>
    <w:rsid w:val="005E6178"/>
    <w:rsid w:val="005E64DB"/>
    <w:rsid w:val="005E64F3"/>
    <w:rsid w:val="005E65E7"/>
    <w:rsid w:val="005E6BC1"/>
    <w:rsid w:val="005E7067"/>
    <w:rsid w:val="005E70EC"/>
    <w:rsid w:val="005E7441"/>
    <w:rsid w:val="005E78F7"/>
    <w:rsid w:val="005E7DD1"/>
    <w:rsid w:val="005F045B"/>
    <w:rsid w:val="005F054D"/>
    <w:rsid w:val="005F0610"/>
    <w:rsid w:val="005F0E2D"/>
    <w:rsid w:val="005F0F2C"/>
    <w:rsid w:val="005F0F8C"/>
    <w:rsid w:val="005F1484"/>
    <w:rsid w:val="005F1534"/>
    <w:rsid w:val="005F169C"/>
    <w:rsid w:val="005F1A6F"/>
    <w:rsid w:val="005F2D4A"/>
    <w:rsid w:val="005F32C1"/>
    <w:rsid w:val="005F394B"/>
    <w:rsid w:val="005F41CD"/>
    <w:rsid w:val="005F4204"/>
    <w:rsid w:val="005F457A"/>
    <w:rsid w:val="005F4CD0"/>
    <w:rsid w:val="005F4D20"/>
    <w:rsid w:val="005F596E"/>
    <w:rsid w:val="005F5A55"/>
    <w:rsid w:val="005F5D42"/>
    <w:rsid w:val="005F6084"/>
    <w:rsid w:val="005F61F7"/>
    <w:rsid w:val="005F6769"/>
    <w:rsid w:val="005F714C"/>
    <w:rsid w:val="005F74C9"/>
    <w:rsid w:val="005F75D5"/>
    <w:rsid w:val="005F7970"/>
    <w:rsid w:val="0060020B"/>
    <w:rsid w:val="00600705"/>
    <w:rsid w:val="006010BB"/>
    <w:rsid w:val="006015D8"/>
    <w:rsid w:val="00601FC7"/>
    <w:rsid w:val="00602280"/>
    <w:rsid w:val="00602895"/>
    <w:rsid w:val="006029E3"/>
    <w:rsid w:val="00602D8C"/>
    <w:rsid w:val="00603C28"/>
    <w:rsid w:val="006050D5"/>
    <w:rsid w:val="006055CB"/>
    <w:rsid w:val="0060581C"/>
    <w:rsid w:val="00605BB4"/>
    <w:rsid w:val="006072F8"/>
    <w:rsid w:val="006078A4"/>
    <w:rsid w:val="00607AD1"/>
    <w:rsid w:val="00607D8C"/>
    <w:rsid w:val="00607E84"/>
    <w:rsid w:val="00607ED7"/>
    <w:rsid w:val="006102BB"/>
    <w:rsid w:val="00610626"/>
    <w:rsid w:val="0061126D"/>
    <w:rsid w:val="006116B6"/>
    <w:rsid w:val="006117B9"/>
    <w:rsid w:val="00611D6E"/>
    <w:rsid w:val="006123E2"/>
    <w:rsid w:val="006125A5"/>
    <w:rsid w:val="006127B2"/>
    <w:rsid w:val="00612814"/>
    <w:rsid w:val="00612A7B"/>
    <w:rsid w:val="00613B16"/>
    <w:rsid w:val="00613E9D"/>
    <w:rsid w:val="00614224"/>
    <w:rsid w:val="0061437F"/>
    <w:rsid w:val="006149D7"/>
    <w:rsid w:val="00614B0A"/>
    <w:rsid w:val="00614E4B"/>
    <w:rsid w:val="00615BD8"/>
    <w:rsid w:val="00615EB5"/>
    <w:rsid w:val="00617164"/>
    <w:rsid w:val="0061730D"/>
    <w:rsid w:val="0061751A"/>
    <w:rsid w:val="006175BE"/>
    <w:rsid w:val="006200A5"/>
    <w:rsid w:val="00620CD4"/>
    <w:rsid w:val="00621455"/>
    <w:rsid w:val="0062160C"/>
    <w:rsid w:val="00621616"/>
    <w:rsid w:val="0062216B"/>
    <w:rsid w:val="00622FD7"/>
    <w:rsid w:val="00622FFC"/>
    <w:rsid w:val="00623213"/>
    <w:rsid w:val="006233AA"/>
    <w:rsid w:val="00623B67"/>
    <w:rsid w:val="0062412A"/>
    <w:rsid w:val="006252C8"/>
    <w:rsid w:val="006254ED"/>
    <w:rsid w:val="00625D23"/>
    <w:rsid w:val="006262D1"/>
    <w:rsid w:val="00626892"/>
    <w:rsid w:val="0062742F"/>
    <w:rsid w:val="006277EE"/>
    <w:rsid w:val="00627C7B"/>
    <w:rsid w:val="006306E3"/>
    <w:rsid w:val="006307C1"/>
    <w:rsid w:val="00631A21"/>
    <w:rsid w:val="00631EAD"/>
    <w:rsid w:val="006320F9"/>
    <w:rsid w:val="0063258C"/>
    <w:rsid w:val="00632FA2"/>
    <w:rsid w:val="0063436E"/>
    <w:rsid w:val="006344CF"/>
    <w:rsid w:val="006347B3"/>
    <w:rsid w:val="00635360"/>
    <w:rsid w:val="00635A07"/>
    <w:rsid w:val="00635B27"/>
    <w:rsid w:val="00635C26"/>
    <w:rsid w:val="00635F18"/>
    <w:rsid w:val="00636019"/>
    <w:rsid w:val="0063622B"/>
    <w:rsid w:val="006368B6"/>
    <w:rsid w:val="00636B95"/>
    <w:rsid w:val="00636C39"/>
    <w:rsid w:val="00636DEF"/>
    <w:rsid w:val="00637B4D"/>
    <w:rsid w:val="00637E7F"/>
    <w:rsid w:val="00640994"/>
    <w:rsid w:val="00640ECB"/>
    <w:rsid w:val="0064109F"/>
    <w:rsid w:val="00641260"/>
    <w:rsid w:val="00641A79"/>
    <w:rsid w:val="006427A7"/>
    <w:rsid w:val="006427FC"/>
    <w:rsid w:val="00642F18"/>
    <w:rsid w:val="0064308D"/>
    <w:rsid w:val="00643295"/>
    <w:rsid w:val="00643A2D"/>
    <w:rsid w:val="00643E6A"/>
    <w:rsid w:val="006450E9"/>
    <w:rsid w:val="006456BD"/>
    <w:rsid w:val="00645C60"/>
    <w:rsid w:val="00646A50"/>
    <w:rsid w:val="00646A52"/>
    <w:rsid w:val="00646ABB"/>
    <w:rsid w:val="0064716F"/>
    <w:rsid w:val="00647457"/>
    <w:rsid w:val="006476DB"/>
    <w:rsid w:val="006477CC"/>
    <w:rsid w:val="006478EE"/>
    <w:rsid w:val="00647AB7"/>
    <w:rsid w:val="00647E97"/>
    <w:rsid w:val="00650EC9"/>
    <w:rsid w:val="0065184E"/>
    <w:rsid w:val="00651BF9"/>
    <w:rsid w:val="00651DEE"/>
    <w:rsid w:val="00651E6E"/>
    <w:rsid w:val="00651FF3"/>
    <w:rsid w:val="00652891"/>
    <w:rsid w:val="0065297A"/>
    <w:rsid w:val="0065298A"/>
    <w:rsid w:val="00652ACC"/>
    <w:rsid w:val="00652FB0"/>
    <w:rsid w:val="006537DE"/>
    <w:rsid w:val="00653BDE"/>
    <w:rsid w:val="00654291"/>
    <w:rsid w:val="006551FB"/>
    <w:rsid w:val="0065543D"/>
    <w:rsid w:val="00655624"/>
    <w:rsid w:val="00656053"/>
    <w:rsid w:val="0065623F"/>
    <w:rsid w:val="006563E1"/>
    <w:rsid w:val="006566FA"/>
    <w:rsid w:val="00656DEE"/>
    <w:rsid w:val="00657364"/>
    <w:rsid w:val="0065796B"/>
    <w:rsid w:val="006603E9"/>
    <w:rsid w:val="00661764"/>
    <w:rsid w:val="00661A2B"/>
    <w:rsid w:val="00661CB9"/>
    <w:rsid w:val="00661FB6"/>
    <w:rsid w:val="00662301"/>
    <w:rsid w:val="00662407"/>
    <w:rsid w:val="006625A5"/>
    <w:rsid w:val="006626A7"/>
    <w:rsid w:val="00663645"/>
    <w:rsid w:val="00663A25"/>
    <w:rsid w:val="00663F1C"/>
    <w:rsid w:val="00665C23"/>
    <w:rsid w:val="00666C6E"/>
    <w:rsid w:val="0066757A"/>
    <w:rsid w:val="00667782"/>
    <w:rsid w:val="00667CC0"/>
    <w:rsid w:val="00667EC2"/>
    <w:rsid w:val="00670985"/>
    <w:rsid w:val="00671305"/>
    <w:rsid w:val="006716D6"/>
    <w:rsid w:val="00672310"/>
    <w:rsid w:val="00672411"/>
    <w:rsid w:val="006728B8"/>
    <w:rsid w:val="006729D5"/>
    <w:rsid w:val="00672AD7"/>
    <w:rsid w:val="0067360A"/>
    <w:rsid w:val="00673B09"/>
    <w:rsid w:val="006741DE"/>
    <w:rsid w:val="00674756"/>
    <w:rsid w:val="00674B2D"/>
    <w:rsid w:val="006754FF"/>
    <w:rsid w:val="00675525"/>
    <w:rsid w:val="00675BA4"/>
    <w:rsid w:val="006760B8"/>
    <w:rsid w:val="006763C3"/>
    <w:rsid w:val="00676652"/>
    <w:rsid w:val="00676821"/>
    <w:rsid w:val="00676E31"/>
    <w:rsid w:val="00676EFE"/>
    <w:rsid w:val="0067722B"/>
    <w:rsid w:val="006772DF"/>
    <w:rsid w:val="0067743E"/>
    <w:rsid w:val="0067758A"/>
    <w:rsid w:val="006775EB"/>
    <w:rsid w:val="0068018E"/>
    <w:rsid w:val="006801D4"/>
    <w:rsid w:val="00680318"/>
    <w:rsid w:val="0068032B"/>
    <w:rsid w:val="006804EF"/>
    <w:rsid w:val="00680549"/>
    <w:rsid w:val="006806F5"/>
    <w:rsid w:val="00681508"/>
    <w:rsid w:val="00682C3F"/>
    <w:rsid w:val="00682FBA"/>
    <w:rsid w:val="00683268"/>
    <w:rsid w:val="00683992"/>
    <w:rsid w:val="00683E8A"/>
    <w:rsid w:val="00684084"/>
    <w:rsid w:val="00684146"/>
    <w:rsid w:val="00684863"/>
    <w:rsid w:val="006848D3"/>
    <w:rsid w:val="00684BFB"/>
    <w:rsid w:val="00685D73"/>
    <w:rsid w:val="00685EBE"/>
    <w:rsid w:val="00686406"/>
    <w:rsid w:val="006878CB"/>
    <w:rsid w:val="00687B8B"/>
    <w:rsid w:val="00687C09"/>
    <w:rsid w:val="00690416"/>
    <w:rsid w:val="006904F4"/>
    <w:rsid w:val="00690AED"/>
    <w:rsid w:val="00691FE2"/>
    <w:rsid w:val="006932C0"/>
    <w:rsid w:val="00693407"/>
    <w:rsid w:val="00693466"/>
    <w:rsid w:val="006938E8"/>
    <w:rsid w:val="00693B07"/>
    <w:rsid w:val="0069409F"/>
    <w:rsid w:val="006943E4"/>
    <w:rsid w:val="0069443A"/>
    <w:rsid w:val="00694628"/>
    <w:rsid w:val="0069476C"/>
    <w:rsid w:val="00694ABD"/>
    <w:rsid w:val="0069618E"/>
    <w:rsid w:val="006964E4"/>
    <w:rsid w:val="006966AB"/>
    <w:rsid w:val="00696E51"/>
    <w:rsid w:val="00696F0F"/>
    <w:rsid w:val="00696F69"/>
    <w:rsid w:val="00697B80"/>
    <w:rsid w:val="006A0672"/>
    <w:rsid w:val="006A219E"/>
    <w:rsid w:val="006A22D0"/>
    <w:rsid w:val="006A2586"/>
    <w:rsid w:val="006A2A11"/>
    <w:rsid w:val="006A2AB5"/>
    <w:rsid w:val="006A36C8"/>
    <w:rsid w:val="006A38C2"/>
    <w:rsid w:val="006A390A"/>
    <w:rsid w:val="006A3DAE"/>
    <w:rsid w:val="006A3ED2"/>
    <w:rsid w:val="006A4058"/>
    <w:rsid w:val="006A6228"/>
    <w:rsid w:val="006A6927"/>
    <w:rsid w:val="006A6E60"/>
    <w:rsid w:val="006A7597"/>
    <w:rsid w:val="006B0338"/>
    <w:rsid w:val="006B0365"/>
    <w:rsid w:val="006B06D7"/>
    <w:rsid w:val="006B08FF"/>
    <w:rsid w:val="006B1533"/>
    <w:rsid w:val="006B1542"/>
    <w:rsid w:val="006B1F60"/>
    <w:rsid w:val="006B25C7"/>
    <w:rsid w:val="006B295D"/>
    <w:rsid w:val="006B2AD3"/>
    <w:rsid w:val="006B2D7E"/>
    <w:rsid w:val="006B2F22"/>
    <w:rsid w:val="006B3A71"/>
    <w:rsid w:val="006B3AD4"/>
    <w:rsid w:val="006B46DA"/>
    <w:rsid w:val="006B4F65"/>
    <w:rsid w:val="006B5653"/>
    <w:rsid w:val="006B57F0"/>
    <w:rsid w:val="006B58B2"/>
    <w:rsid w:val="006B5B24"/>
    <w:rsid w:val="006B5E4A"/>
    <w:rsid w:val="006B6293"/>
    <w:rsid w:val="006B69B4"/>
    <w:rsid w:val="006B6E6C"/>
    <w:rsid w:val="006B7575"/>
    <w:rsid w:val="006B7B83"/>
    <w:rsid w:val="006C03D0"/>
    <w:rsid w:val="006C0488"/>
    <w:rsid w:val="006C0767"/>
    <w:rsid w:val="006C0831"/>
    <w:rsid w:val="006C0CFE"/>
    <w:rsid w:val="006C115D"/>
    <w:rsid w:val="006C1C70"/>
    <w:rsid w:val="006C1D13"/>
    <w:rsid w:val="006C241E"/>
    <w:rsid w:val="006C3636"/>
    <w:rsid w:val="006C3724"/>
    <w:rsid w:val="006C3A7C"/>
    <w:rsid w:val="006C3BD6"/>
    <w:rsid w:val="006C415B"/>
    <w:rsid w:val="006C425F"/>
    <w:rsid w:val="006C444C"/>
    <w:rsid w:val="006C4A41"/>
    <w:rsid w:val="006C4B66"/>
    <w:rsid w:val="006C54E7"/>
    <w:rsid w:val="006C5B11"/>
    <w:rsid w:val="006C71DC"/>
    <w:rsid w:val="006C76FC"/>
    <w:rsid w:val="006C7816"/>
    <w:rsid w:val="006D0120"/>
    <w:rsid w:val="006D123A"/>
    <w:rsid w:val="006D177E"/>
    <w:rsid w:val="006D289A"/>
    <w:rsid w:val="006D2B6B"/>
    <w:rsid w:val="006D3808"/>
    <w:rsid w:val="006D3998"/>
    <w:rsid w:val="006D3CA9"/>
    <w:rsid w:val="006D4194"/>
    <w:rsid w:val="006D427F"/>
    <w:rsid w:val="006D47C4"/>
    <w:rsid w:val="006D4FE0"/>
    <w:rsid w:val="006D50CE"/>
    <w:rsid w:val="006D540D"/>
    <w:rsid w:val="006D57BC"/>
    <w:rsid w:val="006D5874"/>
    <w:rsid w:val="006D5BFA"/>
    <w:rsid w:val="006D5C76"/>
    <w:rsid w:val="006D6146"/>
    <w:rsid w:val="006D653E"/>
    <w:rsid w:val="006D6AB0"/>
    <w:rsid w:val="006D72CD"/>
    <w:rsid w:val="006D767B"/>
    <w:rsid w:val="006D7ECC"/>
    <w:rsid w:val="006E0445"/>
    <w:rsid w:val="006E047D"/>
    <w:rsid w:val="006E04FA"/>
    <w:rsid w:val="006E06A3"/>
    <w:rsid w:val="006E0F9D"/>
    <w:rsid w:val="006E1520"/>
    <w:rsid w:val="006E1AC9"/>
    <w:rsid w:val="006E1B50"/>
    <w:rsid w:val="006E20E4"/>
    <w:rsid w:val="006E26B4"/>
    <w:rsid w:val="006E280E"/>
    <w:rsid w:val="006E366A"/>
    <w:rsid w:val="006E38DF"/>
    <w:rsid w:val="006E3F55"/>
    <w:rsid w:val="006E49FB"/>
    <w:rsid w:val="006E4EBC"/>
    <w:rsid w:val="006E4FDC"/>
    <w:rsid w:val="006E50E9"/>
    <w:rsid w:val="006E54E9"/>
    <w:rsid w:val="006E573B"/>
    <w:rsid w:val="006E64F6"/>
    <w:rsid w:val="006E6C95"/>
    <w:rsid w:val="006E7C51"/>
    <w:rsid w:val="006F00FC"/>
    <w:rsid w:val="006F02F8"/>
    <w:rsid w:val="006F037A"/>
    <w:rsid w:val="006F0402"/>
    <w:rsid w:val="006F05C2"/>
    <w:rsid w:val="006F0C96"/>
    <w:rsid w:val="006F0DFA"/>
    <w:rsid w:val="006F101D"/>
    <w:rsid w:val="006F105C"/>
    <w:rsid w:val="006F109B"/>
    <w:rsid w:val="006F1207"/>
    <w:rsid w:val="006F1BC4"/>
    <w:rsid w:val="006F2246"/>
    <w:rsid w:val="006F2AC1"/>
    <w:rsid w:val="006F32ED"/>
    <w:rsid w:val="006F3B85"/>
    <w:rsid w:val="006F43ED"/>
    <w:rsid w:val="006F47DC"/>
    <w:rsid w:val="006F484B"/>
    <w:rsid w:val="006F4C60"/>
    <w:rsid w:val="006F4D6D"/>
    <w:rsid w:val="006F58B2"/>
    <w:rsid w:val="006F58F5"/>
    <w:rsid w:val="006F5E97"/>
    <w:rsid w:val="006F6873"/>
    <w:rsid w:val="006F6E10"/>
    <w:rsid w:val="006F7995"/>
    <w:rsid w:val="006F7F07"/>
    <w:rsid w:val="00700E32"/>
    <w:rsid w:val="00700EFA"/>
    <w:rsid w:val="007015F2"/>
    <w:rsid w:val="00701795"/>
    <w:rsid w:val="00702208"/>
    <w:rsid w:val="007022DD"/>
    <w:rsid w:val="00702385"/>
    <w:rsid w:val="0070245F"/>
    <w:rsid w:val="007024B1"/>
    <w:rsid w:val="0070345B"/>
    <w:rsid w:val="0070361A"/>
    <w:rsid w:val="00703965"/>
    <w:rsid w:val="007039E2"/>
    <w:rsid w:val="00704959"/>
    <w:rsid w:val="00704ED3"/>
    <w:rsid w:val="007055BC"/>
    <w:rsid w:val="00705803"/>
    <w:rsid w:val="00705D95"/>
    <w:rsid w:val="00705F05"/>
    <w:rsid w:val="00706110"/>
    <w:rsid w:val="007063C9"/>
    <w:rsid w:val="00706415"/>
    <w:rsid w:val="00706B34"/>
    <w:rsid w:val="007073F6"/>
    <w:rsid w:val="00707618"/>
    <w:rsid w:val="00707797"/>
    <w:rsid w:val="00707871"/>
    <w:rsid w:val="0071031E"/>
    <w:rsid w:val="007108D2"/>
    <w:rsid w:val="0071115E"/>
    <w:rsid w:val="0071169C"/>
    <w:rsid w:val="00711A0B"/>
    <w:rsid w:val="00711AFF"/>
    <w:rsid w:val="00711D14"/>
    <w:rsid w:val="0071247F"/>
    <w:rsid w:val="00712582"/>
    <w:rsid w:val="00712F3B"/>
    <w:rsid w:val="00713410"/>
    <w:rsid w:val="00713759"/>
    <w:rsid w:val="00713C7C"/>
    <w:rsid w:val="007151BC"/>
    <w:rsid w:val="00715BDA"/>
    <w:rsid w:val="00715CC1"/>
    <w:rsid w:val="00716042"/>
    <w:rsid w:val="007161BF"/>
    <w:rsid w:val="007162C9"/>
    <w:rsid w:val="00716813"/>
    <w:rsid w:val="00716B78"/>
    <w:rsid w:val="00716D14"/>
    <w:rsid w:val="007176C5"/>
    <w:rsid w:val="00717BFC"/>
    <w:rsid w:val="0072020C"/>
    <w:rsid w:val="00720E03"/>
    <w:rsid w:val="00721309"/>
    <w:rsid w:val="0072166D"/>
    <w:rsid w:val="00721714"/>
    <w:rsid w:val="00722893"/>
    <w:rsid w:val="00722FE8"/>
    <w:rsid w:val="0072388C"/>
    <w:rsid w:val="00724276"/>
    <w:rsid w:val="00724467"/>
    <w:rsid w:val="00724611"/>
    <w:rsid w:val="0072471C"/>
    <w:rsid w:val="007250F9"/>
    <w:rsid w:val="007259B5"/>
    <w:rsid w:val="00725A76"/>
    <w:rsid w:val="00726BD5"/>
    <w:rsid w:val="0072722B"/>
    <w:rsid w:val="0072737A"/>
    <w:rsid w:val="00727392"/>
    <w:rsid w:val="0072763D"/>
    <w:rsid w:val="00727A93"/>
    <w:rsid w:val="00727C42"/>
    <w:rsid w:val="00727DD3"/>
    <w:rsid w:val="00730892"/>
    <w:rsid w:val="00730C42"/>
    <w:rsid w:val="0073366D"/>
    <w:rsid w:val="00733EC8"/>
    <w:rsid w:val="007343C1"/>
    <w:rsid w:val="00734A08"/>
    <w:rsid w:val="00734B64"/>
    <w:rsid w:val="0073539A"/>
    <w:rsid w:val="00735A7D"/>
    <w:rsid w:val="0073647B"/>
    <w:rsid w:val="00736A9B"/>
    <w:rsid w:val="00736B87"/>
    <w:rsid w:val="00736C6B"/>
    <w:rsid w:val="00736CA1"/>
    <w:rsid w:val="0073706B"/>
    <w:rsid w:val="00737277"/>
    <w:rsid w:val="00740A3C"/>
    <w:rsid w:val="00740A6B"/>
    <w:rsid w:val="00740AD3"/>
    <w:rsid w:val="00740D8E"/>
    <w:rsid w:val="007414EE"/>
    <w:rsid w:val="0074169F"/>
    <w:rsid w:val="00741B4D"/>
    <w:rsid w:val="007422DE"/>
    <w:rsid w:val="007427F6"/>
    <w:rsid w:val="0074291C"/>
    <w:rsid w:val="00742F98"/>
    <w:rsid w:val="007431CB"/>
    <w:rsid w:val="00743286"/>
    <w:rsid w:val="00743E36"/>
    <w:rsid w:val="00744477"/>
    <w:rsid w:val="0074533E"/>
    <w:rsid w:val="00745484"/>
    <w:rsid w:val="007455AF"/>
    <w:rsid w:val="00745FD3"/>
    <w:rsid w:val="007473C2"/>
    <w:rsid w:val="00747693"/>
    <w:rsid w:val="00750844"/>
    <w:rsid w:val="0075096F"/>
    <w:rsid w:val="00750D15"/>
    <w:rsid w:val="007515BF"/>
    <w:rsid w:val="00751A85"/>
    <w:rsid w:val="00751AF0"/>
    <w:rsid w:val="00751C44"/>
    <w:rsid w:val="007522AE"/>
    <w:rsid w:val="00752B6B"/>
    <w:rsid w:val="00752E48"/>
    <w:rsid w:val="007533C1"/>
    <w:rsid w:val="0075355C"/>
    <w:rsid w:val="00753896"/>
    <w:rsid w:val="00753AC4"/>
    <w:rsid w:val="00753B59"/>
    <w:rsid w:val="00753F03"/>
    <w:rsid w:val="00754697"/>
    <w:rsid w:val="00754CF1"/>
    <w:rsid w:val="007555B8"/>
    <w:rsid w:val="0075581D"/>
    <w:rsid w:val="00755BC2"/>
    <w:rsid w:val="007560E4"/>
    <w:rsid w:val="00757A0F"/>
    <w:rsid w:val="00757A74"/>
    <w:rsid w:val="00757B4F"/>
    <w:rsid w:val="0076014F"/>
    <w:rsid w:val="00761229"/>
    <w:rsid w:val="00761A46"/>
    <w:rsid w:val="00761AD1"/>
    <w:rsid w:val="0076263E"/>
    <w:rsid w:val="00762689"/>
    <w:rsid w:val="00764C2E"/>
    <w:rsid w:val="00765182"/>
    <w:rsid w:val="007656AE"/>
    <w:rsid w:val="0076584A"/>
    <w:rsid w:val="00765D81"/>
    <w:rsid w:val="0076625E"/>
    <w:rsid w:val="007665F4"/>
    <w:rsid w:val="0076660F"/>
    <w:rsid w:val="00766866"/>
    <w:rsid w:val="0076703D"/>
    <w:rsid w:val="0076725B"/>
    <w:rsid w:val="0076729B"/>
    <w:rsid w:val="00767B91"/>
    <w:rsid w:val="007702AC"/>
    <w:rsid w:val="00770C8D"/>
    <w:rsid w:val="00771322"/>
    <w:rsid w:val="007713D0"/>
    <w:rsid w:val="0077180F"/>
    <w:rsid w:val="00772ADE"/>
    <w:rsid w:val="0077305C"/>
    <w:rsid w:val="00773574"/>
    <w:rsid w:val="00773887"/>
    <w:rsid w:val="00773B8F"/>
    <w:rsid w:val="00774000"/>
    <w:rsid w:val="00774328"/>
    <w:rsid w:val="0077455D"/>
    <w:rsid w:val="00774910"/>
    <w:rsid w:val="00774A92"/>
    <w:rsid w:val="00774B2A"/>
    <w:rsid w:val="00774D85"/>
    <w:rsid w:val="00774DF0"/>
    <w:rsid w:val="00775212"/>
    <w:rsid w:val="0077564B"/>
    <w:rsid w:val="007764D1"/>
    <w:rsid w:val="00776745"/>
    <w:rsid w:val="00776A32"/>
    <w:rsid w:val="00776EDF"/>
    <w:rsid w:val="00777206"/>
    <w:rsid w:val="00777357"/>
    <w:rsid w:val="0077766B"/>
    <w:rsid w:val="00777F95"/>
    <w:rsid w:val="00780250"/>
    <w:rsid w:val="007811C5"/>
    <w:rsid w:val="00781227"/>
    <w:rsid w:val="007817C8"/>
    <w:rsid w:val="007817FD"/>
    <w:rsid w:val="007818D2"/>
    <w:rsid w:val="00781F82"/>
    <w:rsid w:val="00782182"/>
    <w:rsid w:val="00782F94"/>
    <w:rsid w:val="00783908"/>
    <w:rsid w:val="00784289"/>
    <w:rsid w:val="007843B1"/>
    <w:rsid w:val="00784552"/>
    <w:rsid w:val="0078470D"/>
    <w:rsid w:val="0078617D"/>
    <w:rsid w:val="00786DF9"/>
    <w:rsid w:val="007871A3"/>
    <w:rsid w:val="00787352"/>
    <w:rsid w:val="007873C7"/>
    <w:rsid w:val="00787B69"/>
    <w:rsid w:val="00787EE4"/>
    <w:rsid w:val="007901D4"/>
    <w:rsid w:val="007909E3"/>
    <w:rsid w:val="00790D82"/>
    <w:rsid w:val="007912EF"/>
    <w:rsid w:val="0079162A"/>
    <w:rsid w:val="00791901"/>
    <w:rsid w:val="007920E1"/>
    <w:rsid w:val="00792B60"/>
    <w:rsid w:val="00793058"/>
    <w:rsid w:val="00793307"/>
    <w:rsid w:val="00793495"/>
    <w:rsid w:val="0079423A"/>
    <w:rsid w:val="00794FC3"/>
    <w:rsid w:val="00795E38"/>
    <w:rsid w:val="007960B1"/>
    <w:rsid w:val="00796347"/>
    <w:rsid w:val="007967A1"/>
    <w:rsid w:val="00796AC7"/>
    <w:rsid w:val="00797A8A"/>
    <w:rsid w:val="007A01F4"/>
    <w:rsid w:val="007A06F6"/>
    <w:rsid w:val="007A1F68"/>
    <w:rsid w:val="007A207F"/>
    <w:rsid w:val="007A25D5"/>
    <w:rsid w:val="007A2651"/>
    <w:rsid w:val="007A26DA"/>
    <w:rsid w:val="007A2C60"/>
    <w:rsid w:val="007A30A6"/>
    <w:rsid w:val="007A3AA5"/>
    <w:rsid w:val="007A3E85"/>
    <w:rsid w:val="007A451A"/>
    <w:rsid w:val="007A4673"/>
    <w:rsid w:val="007A4701"/>
    <w:rsid w:val="007A5181"/>
    <w:rsid w:val="007A52E7"/>
    <w:rsid w:val="007A55CD"/>
    <w:rsid w:val="007A5BD0"/>
    <w:rsid w:val="007A5C93"/>
    <w:rsid w:val="007A5D49"/>
    <w:rsid w:val="007A6125"/>
    <w:rsid w:val="007A63C6"/>
    <w:rsid w:val="007A653D"/>
    <w:rsid w:val="007A6F11"/>
    <w:rsid w:val="007A7BEC"/>
    <w:rsid w:val="007A7CBE"/>
    <w:rsid w:val="007A7E77"/>
    <w:rsid w:val="007A7FA8"/>
    <w:rsid w:val="007B0D7E"/>
    <w:rsid w:val="007B1218"/>
    <w:rsid w:val="007B1274"/>
    <w:rsid w:val="007B1382"/>
    <w:rsid w:val="007B1DF7"/>
    <w:rsid w:val="007B2254"/>
    <w:rsid w:val="007B2B0C"/>
    <w:rsid w:val="007B2D57"/>
    <w:rsid w:val="007B2D92"/>
    <w:rsid w:val="007B2F8A"/>
    <w:rsid w:val="007B300A"/>
    <w:rsid w:val="007B33E3"/>
    <w:rsid w:val="007B36F5"/>
    <w:rsid w:val="007B4710"/>
    <w:rsid w:val="007B4CAE"/>
    <w:rsid w:val="007B54D2"/>
    <w:rsid w:val="007B594D"/>
    <w:rsid w:val="007B5C17"/>
    <w:rsid w:val="007B5D00"/>
    <w:rsid w:val="007B6038"/>
    <w:rsid w:val="007B6CAB"/>
    <w:rsid w:val="007B720D"/>
    <w:rsid w:val="007B7A94"/>
    <w:rsid w:val="007B7B13"/>
    <w:rsid w:val="007B7CBD"/>
    <w:rsid w:val="007C054F"/>
    <w:rsid w:val="007C06E9"/>
    <w:rsid w:val="007C0DD8"/>
    <w:rsid w:val="007C13A7"/>
    <w:rsid w:val="007C1B29"/>
    <w:rsid w:val="007C1C84"/>
    <w:rsid w:val="007C1D85"/>
    <w:rsid w:val="007C3103"/>
    <w:rsid w:val="007C3125"/>
    <w:rsid w:val="007C3267"/>
    <w:rsid w:val="007C32D3"/>
    <w:rsid w:val="007C3780"/>
    <w:rsid w:val="007C38F7"/>
    <w:rsid w:val="007C441C"/>
    <w:rsid w:val="007C4F8C"/>
    <w:rsid w:val="007C5515"/>
    <w:rsid w:val="007C55AF"/>
    <w:rsid w:val="007C5D76"/>
    <w:rsid w:val="007C6496"/>
    <w:rsid w:val="007C6B80"/>
    <w:rsid w:val="007C7D2F"/>
    <w:rsid w:val="007D0899"/>
    <w:rsid w:val="007D0ED5"/>
    <w:rsid w:val="007D1506"/>
    <w:rsid w:val="007D1AEC"/>
    <w:rsid w:val="007D1EFD"/>
    <w:rsid w:val="007D2C6A"/>
    <w:rsid w:val="007D2CE1"/>
    <w:rsid w:val="007D2DD2"/>
    <w:rsid w:val="007D2EE5"/>
    <w:rsid w:val="007D33B3"/>
    <w:rsid w:val="007D3D9A"/>
    <w:rsid w:val="007D3F53"/>
    <w:rsid w:val="007D411C"/>
    <w:rsid w:val="007D4F4F"/>
    <w:rsid w:val="007D525C"/>
    <w:rsid w:val="007D63D5"/>
    <w:rsid w:val="007D6515"/>
    <w:rsid w:val="007D6835"/>
    <w:rsid w:val="007D691A"/>
    <w:rsid w:val="007E0693"/>
    <w:rsid w:val="007E11F1"/>
    <w:rsid w:val="007E1590"/>
    <w:rsid w:val="007E1B09"/>
    <w:rsid w:val="007E1F42"/>
    <w:rsid w:val="007E2B01"/>
    <w:rsid w:val="007E2D52"/>
    <w:rsid w:val="007E3167"/>
    <w:rsid w:val="007E3238"/>
    <w:rsid w:val="007E413D"/>
    <w:rsid w:val="007E45D5"/>
    <w:rsid w:val="007E4852"/>
    <w:rsid w:val="007E4941"/>
    <w:rsid w:val="007E4ED3"/>
    <w:rsid w:val="007E51A2"/>
    <w:rsid w:val="007E52AE"/>
    <w:rsid w:val="007E585A"/>
    <w:rsid w:val="007E597E"/>
    <w:rsid w:val="007E5EC9"/>
    <w:rsid w:val="007E65BE"/>
    <w:rsid w:val="007E6D19"/>
    <w:rsid w:val="007E793D"/>
    <w:rsid w:val="007F0928"/>
    <w:rsid w:val="007F0EB5"/>
    <w:rsid w:val="007F1662"/>
    <w:rsid w:val="007F1A1A"/>
    <w:rsid w:val="007F1E97"/>
    <w:rsid w:val="007F2831"/>
    <w:rsid w:val="007F2A78"/>
    <w:rsid w:val="007F2BCC"/>
    <w:rsid w:val="007F2CDF"/>
    <w:rsid w:val="007F2FCD"/>
    <w:rsid w:val="007F36B3"/>
    <w:rsid w:val="007F4191"/>
    <w:rsid w:val="007F4269"/>
    <w:rsid w:val="007F45D4"/>
    <w:rsid w:val="007F4A19"/>
    <w:rsid w:val="007F5061"/>
    <w:rsid w:val="007F519E"/>
    <w:rsid w:val="007F593E"/>
    <w:rsid w:val="007F687D"/>
    <w:rsid w:val="007F7C52"/>
    <w:rsid w:val="007F7E72"/>
    <w:rsid w:val="007F7F53"/>
    <w:rsid w:val="007F7F88"/>
    <w:rsid w:val="00800232"/>
    <w:rsid w:val="008002F7"/>
    <w:rsid w:val="0080090A"/>
    <w:rsid w:val="00800BAF"/>
    <w:rsid w:val="00800C6C"/>
    <w:rsid w:val="008010C1"/>
    <w:rsid w:val="008010D7"/>
    <w:rsid w:val="00801C96"/>
    <w:rsid w:val="00801DA5"/>
    <w:rsid w:val="008023E6"/>
    <w:rsid w:val="0080271D"/>
    <w:rsid w:val="00802892"/>
    <w:rsid w:val="00802B35"/>
    <w:rsid w:val="008032A1"/>
    <w:rsid w:val="008033FD"/>
    <w:rsid w:val="008038F9"/>
    <w:rsid w:val="00803C0C"/>
    <w:rsid w:val="00803E09"/>
    <w:rsid w:val="0080445F"/>
    <w:rsid w:val="008046F5"/>
    <w:rsid w:val="00804751"/>
    <w:rsid w:val="00804A09"/>
    <w:rsid w:val="00805362"/>
    <w:rsid w:val="00805561"/>
    <w:rsid w:val="00805757"/>
    <w:rsid w:val="00805F8C"/>
    <w:rsid w:val="008060A9"/>
    <w:rsid w:val="008064CE"/>
    <w:rsid w:val="00806816"/>
    <w:rsid w:val="00806C39"/>
    <w:rsid w:val="00806C8D"/>
    <w:rsid w:val="00806ED3"/>
    <w:rsid w:val="008072A9"/>
    <w:rsid w:val="0080747E"/>
    <w:rsid w:val="00807C84"/>
    <w:rsid w:val="00807DF5"/>
    <w:rsid w:val="00810BC6"/>
    <w:rsid w:val="00810EF1"/>
    <w:rsid w:val="008113FD"/>
    <w:rsid w:val="008119C8"/>
    <w:rsid w:val="00811BA9"/>
    <w:rsid w:val="008123DB"/>
    <w:rsid w:val="00812A41"/>
    <w:rsid w:val="0081359D"/>
    <w:rsid w:val="00813ADC"/>
    <w:rsid w:val="00813E95"/>
    <w:rsid w:val="00814486"/>
    <w:rsid w:val="00814BB7"/>
    <w:rsid w:val="00814EAD"/>
    <w:rsid w:val="008153E3"/>
    <w:rsid w:val="00815E9A"/>
    <w:rsid w:val="00816387"/>
    <w:rsid w:val="00816A26"/>
    <w:rsid w:val="00816A5B"/>
    <w:rsid w:val="00816CD3"/>
    <w:rsid w:val="00816E08"/>
    <w:rsid w:val="00820095"/>
    <w:rsid w:val="008200AD"/>
    <w:rsid w:val="00820571"/>
    <w:rsid w:val="00820E48"/>
    <w:rsid w:val="00821023"/>
    <w:rsid w:val="008212B7"/>
    <w:rsid w:val="00821897"/>
    <w:rsid w:val="00821DCE"/>
    <w:rsid w:val="00821FE4"/>
    <w:rsid w:val="00822211"/>
    <w:rsid w:val="00822729"/>
    <w:rsid w:val="008228A6"/>
    <w:rsid w:val="0082298A"/>
    <w:rsid w:val="008229F1"/>
    <w:rsid w:val="008232E8"/>
    <w:rsid w:val="00823451"/>
    <w:rsid w:val="00823550"/>
    <w:rsid w:val="0082376D"/>
    <w:rsid w:val="00823C51"/>
    <w:rsid w:val="00823D8C"/>
    <w:rsid w:val="008242DB"/>
    <w:rsid w:val="0082474A"/>
    <w:rsid w:val="008247BF"/>
    <w:rsid w:val="0082522E"/>
    <w:rsid w:val="0082549A"/>
    <w:rsid w:val="008258DD"/>
    <w:rsid w:val="00825931"/>
    <w:rsid w:val="008262E6"/>
    <w:rsid w:val="00826591"/>
    <w:rsid w:val="00826C07"/>
    <w:rsid w:val="00826F89"/>
    <w:rsid w:val="008271E4"/>
    <w:rsid w:val="008274CE"/>
    <w:rsid w:val="00827DB7"/>
    <w:rsid w:val="00830456"/>
    <w:rsid w:val="008305C2"/>
    <w:rsid w:val="008309A7"/>
    <w:rsid w:val="00830BF0"/>
    <w:rsid w:val="00830C86"/>
    <w:rsid w:val="00831235"/>
    <w:rsid w:val="008313A3"/>
    <w:rsid w:val="00831B0F"/>
    <w:rsid w:val="00831B5D"/>
    <w:rsid w:val="00831D13"/>
    <w:rsid w:val="008325C9"/>
    <w:rsid w:val="00832CEF"/>
    <w:rsid w:val="00833527"/>
    <w:rsid w:val="008335A4"/>
    <w:rsid w:val="008340B0"/>
    <w:rsid w:val="008351BF"/>
    <w:rsid w:val="0083564F"/>
    <w:rsid w:val="00835BD6"/>
    <w:rsid w:val="00835DFD"/>
    <w:rsid w:val="0083612A"/>
    <w:rsid w:val="0083656E"/>
    <w:rsid w:val="008365F1"/>
    <w:rsid w:val="0083784E"/>
    <w:rsid w:val="0083799E"/>
    <w:rsid w:val="00837B91"/>
    <w:rsid w:val="00837DCB"/>
    <w:rsid w:val="00841053"/>
    <w:rsid w:val="00841142"/>
    <w:rsid w:val="008422FC"/>
    <w:rsid w:val="008424D4"/>
    <w:rsid w:val="0084389C"/>
    <w:rsid w:val="00843E9D"/>
    <w:rsid w:val="008447D2"/>
    <w:rsid w:val="00844A77"/>
    <w:rsid w:val="00844F05"/>
    <w:rsid w:val="0084548C"/>
    <w:rsid w:val="008458AB"/>
    <w:rsid w:val="00845B91"/>
    <w:rsid w:val="008460B9"/>
    <w:rsid w:val="0084638E"/>
    <w:rsid w:val="0084716A"/>
    <w:rsid w:val="00847350"/>
    <w:rsid w:val="00847480"/>
    <w:rsid w:val="00847792"/>
    <w:rsid w:val="00847FD3"/>
    <w:rsid w:val="00850564"/>
    <w:rsid w:val="008506F8"/>
    <w:rsid w:val="00850DE9"/>
    <w:rsid w:val="008513E9"/>
    <w:rsid w:val="00851555"/>
    <w:rsid w:val="00851B6F"/>
    <w:rsid w:val="00852193"/>
    <w:rsid w:val="00852B89"/>
    <w:rsid w:val="00852CB8"/>
    <w:rsid w:val="0085332A"/>
    <w:rsid w:val="00854A13"/>
    <w:rsid w:val="00854C11"/>
    <w:rsid w:val="00854EF6"/>
    <w:rsid w:val="008553F1"/>
    <w:rsid w:val="00855606"/>
    <w:rsid w:val="008563BB"/>
    <w:rsid w:val="00857A68"/>
    <w:rsid w:val="008604B3"/>
    <w:rsid w:val="00861669"/>
    <w:rsid w:val="008617D4"/>
    <w:rsid w:val="00861800"/>
    <w:rsid w:val="0086180A"/>
    <w:rsid w:val="00862979"/>
    <w:rsid w:val="00863571"/>
    <w:rsid w:val="0086366A"/>
    <w:rsid w:val="008637F5"/>
    <w:rsid w:val="00863E6B"/>
    <w:rsid w:val="00864194"/>
    <w:rsid w:val="008643D4"/>
    <w:rsid w:val="008653E7"/>
    <w:rsid w:val="00865749"/>
    <w:rsid w:val="008658F8"/>
    <w:rsid w:val="00865BA4"/>
    <w:rsid w:val="00866289"/>
    <w:rsid w:val="0086691E"/>
    <w:rsid w:val="00866E9B"/>
    <w:rsid w:val="00867386"/>
    <w:rsid w:val="00867A2F"/>
    <w:rsid w:val="00867BBB"/>
    <w:rsid w:val="00867E9C"/>
    <w:rsid w:val="00867F0E"/>
    <w:rsid w:val="008705C7"/>
    <w:rsid w:val="00870974"/>
    <w:rsid w:val="008716B1"/>
    <w:rsid w:val="00871D81"/>
    <w:rsid w:val="0087203A"/>
    <w:rsid w:val="00872D01"/>
    <w:rsid w:val="00873B9D"/>
    <w:rsid w:val="00873F60"/>
    <w:rsid w:val="00874262"/>
    <w:rsid w:val="00874385"/>
    <w:rsid w:val="00874478"/>
    <w:rsid w:val="00874A6B"/>
    <w:rsid w:val="00874B3C"/>
    <w:rsid w:val="008752EB"/>
    <w:rsid w:val="008753DC"/>
    <w:rsid w:val="00875439"/>
    <w:rsid w:val="00875B73"/>
    <w:rsid w:val="00875BA1"/>
    <w:rsid w:val="00875C99"/>
    <w:rsid w:val="00875CD7"/>
    <w:rsid w:val="00875D76"/>
    <w:rsid w:val="008762ED"/>
    <w:rsid w:val="008764AB"/>
    <w:rsid w:val="008765B4"/>
    <w:rsid w:val="00876DBA"/>
    <w:rsid w:val="008770E5"/>
    <w:rsid w:val="00877137"/>
    <w:rsid w:val="0087755D"/>
    <w:rsid w:val="0087763F"/>
    <w:rsid w:val="0087796E"/>
    <w:rsid w:val="00877ED2"/>
    <w:rsid w:val="00880619"/>
    <w:rsid w:val="00880722"/>
    <w:rsid w:val="00880FB8"/>
    <w:rsid w:val="008813C3"/>
    <w:rsid w:val="00881CEF"/>
    <w:rsid w:val="00881F49"/>
    <w:rsid w:val="00882AEB"/>
    <w:rsid w:val="0088352B"/>
    <w:rsid w:val="00883558"/>
    <w:rsid w:val="00883877"/>
    <w:rsid w:val="00883DBA"/>
    <w:rsid w:val="00883E06"/>
    <w:rsid w:val="00884214"/>
    <w:rsid w:val="008847DE"/>
    <w:rsid w:val="008848C0"/>
    <w:rsid w:val="00885582"/>
    <w:rsid w:val="0088564F"/>
    <w:rsid w:val="00885A51"/>
    <w:rsid w:val="0088618B"/>
    <w:rsid w:val="008861D6"/>
    <w:rsid w:val="00886279"/>
    <w:rsid w:val="00887A3B"/>
    <w:rsid w:val="00887E34"/>
    <w:rsid w:val="00887E5E"/>
    <w:rsid w:val="00890016"/>
    <w:rsid w:val="008900DA"/>
    <w:rsid w:val="008905FB"/>
    <w:rsid w:val="00890FE8"/>
    <w:rsid w:val="008910E9"/>
    <w:rsid w:val="00891D20"/>
    <w:rsid w:val="00891E57"/>
    <w:rsid w:val="008921D0"/>
    <w:rsid w:val="00892366"/>
    <w:rsid w:val="0089270A"/>
    <w:rsid w:val="0089325A"/>
    <w:rsid w:val="00893A51"/>
    <w:rsid w:val="00893FFE"/>
    <w:rsid w:val="0089484B"/>
    <w:rsid w:val="00894860"/>
    <w:rsid w:val="008948D8"/>
    <w:rsid w:val="00894D83"/>
    <w:rsid w:val="00894E51"/>
    <w:rsid w:val="00895F29"/>
    <w:rsid w:val="00895FAE"/>
    <w:rsid w:val="008966AC"/>
    <w:rsid w:val="008968AC"/>
    <w:rsid w:val="008968B0"/>
    <w:rsid w:val="00896A93"/>
    <w:rsid w:val="00897368"/>
    <w:rsid w:val="0089794B"/>
    <w:rsid w:val="00897A21"/>
    <w:rsid w:val="00897C53"/>
    <w:rsid w:val="00897C98"/>
    <w:rsid w:val="00897CB0"/>
    <w:rsid w:val="008A076E"/>
    <w:rsid w:val="008A083C"/>
    <w:rsid w:val="008A0A38"/>
    <w:rsid w:val="008A155F"/>
    <w:rsid w:val="008A1C0D"/>
    <w:rsid w:val="008A223C"/>
    <w:rsid w:val="008A2717"/>
    <w:rsid w:val="008A28B3"/>
    <w:rsid w:val="008A2E27"/>
    <w:rsid w:val="008A36BB"/>
    <w:rsid w:val="008A38BA"/>
    <w:rsid w:val="008A3CCD"/>
    <w:rsid w:val="008A3EE8"/>
    <w:rsid w:val="008A4B54"/>
    <w:rsid w:val="008A4E86"/>
    <w:rsid w:val="008A559F"/>
    <w:rsid w:val="008A5F26"/>
    <w:rsid w:val="008A6254"/>
    <w:rsid w:val="008A6790"/>
    <w:rsid w:val="008A68B3"/>
    <w:rsid w:val="008A6B16"/>
    <w:rsid w:val="008A6C52"/>
    <w:rsid w:val="008A6CEA"/>
    <w:rsid w:val="008A76E2"/>
    <w:rsid w:val="008B055D"/>
    <w:rsid w:val="008B07F1"/>
    <w:rsid w:val="008B0AEF"/>
    <w:rsid w:val="008B100A"/>
    <w:rsid w:val="008B1323"/>
    <w:rsid w:val="008B1832"/>
    <w:rsid w:val="008B2112"/>
    <w:rsid w:val="008B211F"/>
    <w:rsid w:val="008B2299"/>
    <w:rsid w:val="008B24AD"/>
    <w:rsid w:val="008B26FE"/>
    <w:rsid w:val="008B29CF"/>
    <w:rsid w:val="008B2A29"/>
    <w:rsid w:val="008B2BD1"/>
    <w:rsid w:val="008B2D9A"/>
    <w:rsid w:val="008B3FDC"/>
    <w:rsid w:val="008B4D73"/>
    <w:rsid w:val="008B4DBE"/>
    <w:rsid w:val="008B52BA"/>
    <w:rsid w:val="008B534D"/>
    <w:rsid w:val="008B53F5"/>
    <w:rsid w:val="008B5476"/>
    <w:rsid w:val="008B55F7"/>
    <w:rsid w:val="008B5750"/>
    <w:rsid w:val="008B589E"/>
    <w:rsid w:val="008B58FB"/>
    <w:rsid w:val="008B5B00"/>
    <w:rsid w:val="008B5D5B"/>
    <w:rsid w:val="008B5D6A"/>
    <w:rsid w:val="008B63EF"/>
    <w:rsid w:val="008B6543"/>
    <w:rsid w:val="008B6EE1"/>
    <w:rsid w:val="008B6EE4"/>
    <w:rsid w:val="008B7044"/>
    <w:rsid w:val="008B7357"/>
    <w:rsid w:val="008B75CD"/>
    <w:rsid w:val="008B764D"/>
    <w:rsid w:val="008B7A3A"/>
    <w:rsid w:val="008B7B54"/>
    <w:rsid w:val="008B7D46"/>
    <w:rsid w:val="008B7DDE"/>
    <w:rsid w:val="008C02A8"/>
    <w:rsid w:val="008C0551"/>
    <w:rsid w:val="008C0BDB"/>
    <w:rsid w:val="008C1466"/>
    <w:rsid w:val="008C1578"/>
    <w:rsid w:val="008C1769"/>
    <w:rsid w:val="008C1A51"/>
    <w:rsid w:val="008C1C26"/>
    <w:rsid w:val="008C1C6B"/>
    <w:rsid w:val="008C1E2F"/>
    <w:rsid w:val="008C2607"/>
    <w:rsid w:val="008C2903"/>
    <w:rsid w:val="008C2C46"/>
    <w:rsid w:val="008C321C"/>
    <w:rsid w:val="008C325B"/>
    <w:rsid w:val="008C34B2"/>
    <w:rsid w:val="008C3A8A"/>
    <w:rsid w:val="008C4652"/>
    <w:rsid w:val="008C490D"/>
    <w:rsid w:val="008C4BE9"/>
    <w:rsid w:val="008C5444"/>
    <w:rsid w:val="008C5F9D"/>
    <w:rsid w:val="008C682B"/>
    <w:rsid w:val="008C7332"/>
    <w:rsid w:val="008C7660"/>
    <w:rsid w:val="008C7749"/>
    <w:rsid w:val="008C7915"/>
    <w:rsid w:val="008D0341"/>
    <w:rsid w:val="008D04FD"/>
    <w:rsid w:val="008D0907"/>
    <w:rsid w:val="008D0E7D"/>
    <w:rsid w:val="008D0FCC"/>
    <w:rsid w:val="008D112A"/>
    <w:rsid w:val="008D1172"/>
    <w:rsid w:val="008D19F9"/>
    <w:rsid w:val="008D1C92"/>
    <w:rsid w:val="008D2551"/>
    <w:rsid w:val="008D2578"/>
    <w:rsid w:val="008D264E"/>
    <w:rsid w:val="008D2A0C"/>
    <w:rsid w:val="008D2E46"/>
    <w:rsid w:val="008D2F44"/>
    <w:rsid w:val="008D39F4"/>
    <w:rsid w:val="008D3C60"/>
    <w:rsid w:val="008D3CC1"/>
    <w:rsid w:val="008D409B"/>
    <w:rsid w:val="008D42B6"/>
    <w:rsid w:val="008D4928"/>
    <w:rsid w:val="008D49B7"/>
    <w:rsid w:val="008D4C80"/>
    <w:rsid w:val="008D4CF9"/>
    <w:rsid w:val="008D4DF9"/>
    <w:rsid w:val="008D4FF2"/>
    <w:rsid w:val="008D6046"/>
    <w:rsid w:val="008D6187"/>
    <w:rsid w:val="008D656F"/>
    <w:rsid w:val="008D6E6E"/>
    <w:rsid w:val="008D772D"/>
    <w:rsid w:val="008E026D"/>
    <w:rsid w:val="008E047F"/>
    <w:rsid w:val="008E06E1"/>
    <w:rsid w:val="008E099F"/>
    <w:rsid w:val="008E1130"/>
    <w:rsid w:val="008E1250"/>
    <w:rsid w:val="008E14D3"/>
    <w:rsid w:val="008E1908"/>
    <w:rsid w:val="008E1CCC"/>
    <w:rsid w:val="008E1E1E"/>
    <w:rsid w:val="008E2922"/>
    <w:rsid w:val="008E2A05"/>
    <w:rsid w:val="008E2A5E"/>
    <w:rsid w:val="008E33E3"/>
    <w:rsid w:val="008E383F"/>
    <w:rsid w:val="008E3AAE"/>
    <w:rsid w:val="008E3B0A"/>
    <w:rsid w:val="008E42C3"/>
    <w:rsid w:val="008E4440"/>
    <w:rsid w:val="008E5078"/>
    <w:rsid w:val="008E5574"/>
    <w:rsid w:val="008E56C5"/>
    <w:rsid w:val="008E5F15"/>
    <w:rsid w:val="008E6059"/>
    <w:rsid w:val="008E62B5"/>
    <w:rsid w:val="008E62F7"/>
    <w:rsid w:val="008E67A3"/>
    <w:rsid w:val="008E6A55"/>
    <w:rsid w:val="008E7338"/>
    <w:rsid w:val="008E781C"/>
    <w:rsid w:val="008E7894"/>
    <w:rsid w:val="008E7A7E"/>
    <w:rsid w:val="008E7B29"/>
    <w:rsid w:val="008F10C7"/>
    <w:rsid w:val="008F1AC7"/>
    <w:rsid w:val="008F275B"/>
    <w:rsid w:val="008F28D4"/>
    <w:rsid w:val="008F2CB5"/>
    <w:rsid w:val="008F2F0C"/>
    <w:rsid w:val="008F2F52"/>
    <w:rsid w:val="008F2FC7"/>
    <w:rsid w:val="008F3052"/>
    <w:rsid w:val="008F3BD0"/>
    <w:rsid w:val="008F3FB7"/>
    <w:rsid w:val="008F53E4"/>
    <w:rsid w:val="008F6720"/>
    <w:rsid w:val="008F6745"/>
    <w:rsid w:val="008F6AF2"/>
    <w:rsid w:val="008F6BFF"/>
    <w:rsid w:val="008F6FCB"/>
    <w:rsid w:val="008F7939"/>
    <w:rsid w:val="008F7AE7"/>
    <w:rsid w:val="0090081D"/>
    <w:rsid w:val="00900D66"/>
    <w:rsid w:val="009010D7"/>
    <w:rsid w:val="00902441"/>
    <w:rsid w:val="00902F16"/>
    <w:rsid w:val="0090386A"/>
    <w:rsid w:val="00903BD4"/>
    <w:rsid w:val="00903CD5"/>
    <w:rsid w:val="00903E94"/>
    <w:rsid w:val="0090432D"/>
    <w:rsid w:val="0090434C"/>
    <w:rsid w:val="009045B8"/>
    <w:rsid w:val="00904960"/>
    <w:rsid w:val="00904EAE"/>
    <w:rsid w:val="0090593A"/>
    <w:rsid w:val="00905C2E"/>
    <w:rsid w:val="0090634D"/>
    <w:rsid w:val="00907613"/>
    <w:rsid w:val="0091016E"/>
    <w:rsid w:val="00910394"/>
    <w:rsid w:val="0091187B"/>
    <w:rsid w:val="00911A27"/>
    <w:rsid w:val="00911AEE"/>
    <w:rsid w:val="009122FE"/>
    <w:rsid w:val="00912773"/>
    <w:rsid w:val="00912A6A"/>
    <w:rsid w:val="00912D8A"/>
    <w:rsid w:val="00913545"/>
    <w:rsid w:val="00915584"/>
    <w:rsid w:val="009156C7"/>
    <w:rsid w:val="009160BF"/>
    <w:rsid w:val="009173DB"/>
    <w:rsid w:val="00917535"/>
    <w:rsid w:val="0092013E"/>
    <w:rsid w:val="009204B1"/>
    <w:rsid w:val="0092071B"/>
    <w:rsid w:val="00920953"/>
    <w:rsid w:val="00920983"/>
    <w:rsid w:val="00920E36"/>
    <w:rsid w:val="00921476"/>
    <w:rsid w:val="009214ED"/>
    <w:rsid w:val="00921652"/>
    <w:rsid w:val="00921707"/>
    <w:rsid w:val="00921955"/>
    <w:rsid w:val="00921EAC"/>
    <w:rsid w:val="00921FDA"/>
    <w:rsid w:val="009220CB"/>
    <w:rsid w:val="0092221A"/>
    <w:rsid w:val="00922312"/>
    <w:rsid w:val="00922461"/>
    <w:rsid w:val="009226C8"/>
    <w:rsid w:val="00922A5F"/>
    <w:rsid w:val="00922EED"/>
    <w:rsid w:val="0092306B"/>
    <w:rsid w:val="0092366E"/>
    <w:rsid w:val="00923786"/>
    <w:rsid w:val="00923872"/>
    <w:rsid w:val="009240B9"/>
    <w:rsid w:val="009246F3"/>
    <w:rsid w:val="00924A90"/>
    <w:rsid w:val="00924BFC"/>
    <w:rsid w:val="00924F38"/>
    <w:rsid w:val="009256C3"/>
    <w:rsid w:val="0092577C"/>
    <w:rsid w:val="00925BA6"/>
    <w:rsid w:val="00925EE1"/>
    <w:rsid w:val="0092670A"/>
    <w:rsid w:val="00926713"/>
    <w:rsid w:val="009268B9"/>
    <w:rsid w:val="00926B1D"/>
    <w:rsid w:val="00926CCF"/>
    <w:rsid w:val="00927917"/>
    <w:rsid w:val="00927DA0"/>
    <w:rsid w:val="009302F1"/>
    <w:rsid w:val="0093048D"/>
    <w:rsid w:val="009304CB"/>
    <w:rsid w:val="0093059A"/>
    <w:rsid w:val="009308AF"/>
    <w:rsid w:val="00930A5A"/>
    <w:rsid w:val="00930B88"/>
    <w:rsid w:val="00930BD5"/>
    <w:rsid w:val="0093102B"/>
    <w:rsid w:val="00931845"/>
    <w:rsid w:val="0093211F"/>
    <w:rsid w:val="0093269D"/>
    <w:rsid w:val="00932BD6"/>
    <w:rsid w:val="00932E8F"/>
    <w:rsid w:val="00933222"/>
    <w:rsid w:val="00933338"/>
    <w:rsid w:val="0093349C"/>
    <w:rsid w:val="009334C5"/>
    <w:rsid w:val="00933C4E"/>
    <w:rsid w:val="00934320"/>
    <w:rsid w:val="009344F7"/>
    <w:rsid w:val="00934961"/>
    <w:rsid w:val="00934BD7"/>
    <w:rsid w:val="00934D11"/>
    <w:rsid w:val="00935407"/>
    <w:rsid w:val="00936490"/>
    <w:rsid w:val="00936EA2"/>
    <w:rsid w:val="009374B9"/>
    <w:rsid w:val="00937C43"/>
    <w:rsid w:val="00940002"/>
    <w:rsid w:val="0094165E"/>
    <w:rsid w:val="009423B7"/>
    <w:rsid w:val="00943AE7"/>
    <w:rsid w:val="00943FC6"/>
    <w:rsid w:val="009442B7"/>
    <w:rsid w:val="009449A7"/>
    <w:rsid w:val="00944B9C"/>
    <w:rsid w:val="009458BA"/>
    <w:rsid w:val="00945ECF"/>
    <w:rsid w:val="009463ED"/>
    <w:rsid w:val="0094641E"/>
    <w:rsid w:val="009465A2"/>
    <w:rsid w:val="0094687E"/>
    <w:rsid w:val="0094690C"/>
    <w:rsid w:val="0094692C"/>
    <w:rsid w:val="00946D8A"/>
    <w:rsid w:val="00946F04"/>
    <w:rsid w:val="00947048"/>
    <w:rsid w:val="00947AE3"/>
    <w:rsid w:val="00947B03"/>
    <w:rsid w:val="0095070D"/>
    <w:rsid w:val="009511C1"/>
    <w:rsid w:val="00951878"/>
    <w:rsid w:val="00951A00"/>
    <w:rsid w:val="00951E2C"/>
    <w:rsid w:val="009524F9"/>
    <w:rsid w:val="00952531"/>
    <w:rsid w:val="00952C1B"/>
    <w:rsid w:val="00953072"/>
    <w:rsid w:val="0095331E"/>
    <w:rsid w:val="009534D1"/>
    <w:rsid w:val="00953873"/>
    <w:rsid w:val="00954091"/>
    <w:rsid w:val="009543E7"/>
    <w:rsid w:val="00954800"/>
    <w:rsid w:val="00954B09"/>
    <w:rsid w:val="0095598D"/>
    <w:rsid w:val="0095598E"/>
    <w:rsid w:val="0095630E"/>
    <w:rsid w:val="0095698F"/>
    <w:rsid w:val="00956A59"/>
    <w:rsid w:val="00956F6E"/>
    <w:rsid w:val="009578C1"/>
    <w:rsid w:val="0096008E"/>
    <w:rsid w:val="009601DD"/>
    <w:rsid w:val="00960800"/>
    <w:rsid w:val="0096112F"/>
    <w:rsid w:val="009621CA"/>
    <w:rsid w:val="00962307"/>
    <w:rsid w:val="00962EDA"/>
    <w:rsid w:val="009631CE"/>
    <w:rsid w:val="009634AC"/>
    <w:rsid w:val="00963AF8"/>
    <w:rsid w:val="00963C3A"/>
    <w:rsid w:val="0096465C"/>
    <w:rsid w:val="00964EA0"/>
    <w:rsid w:val="00964EB1"/>
    <w:rsid w:val="0096505A"/>
    <w:rsid w:val="0096528D"/>
    <w:rsid w:val="0096644A"/>
    <w:rsid w:val="00966A46"/>
    <w:rsid w:val="00966D77"/>
    <w:rsid w:val="00967045"/>
    <w:rsid w:val="00967737"/>
    <w:rsid w:val="00967A4E"/>
    <w:rsid w:val="00967C26"/>
    <w:rsid w:val="00967E7A"/>
    <w:rsid w:val="009702A2"/>
    <w:rsid w:val="0097031B"/>
    <w:rsid w:val="009706EF"/>
    <w:rsid w:val="00970925"/>
    <w:rsid w:val="00970ACE"/>
    <w:rsid w:val="00970B18"/>
    <w:rsid w:val="00970CB9"/>
    <w:rsid w:val="00970D0E"/>
    <w:rsid w:val="00970D91"/>
    <w:rsid w:val="00970E26"/>
    <w:rsid w:val="00970E80"/>
    <w:rsid w:val="009716C8"/>
    <w:rsid w:val="00971E52"/>
    <w:rsid w:val="00972000"/>
    <w:rsid w:val="009721AE"/>
    <w:rsid w:val="009722FD"/>
    <w:rsid w:val="0097231C"/>
    <w:rsid w:val="00972AA7"/>
    <w:rsid w:val="00972EDC"/>
    <w:rsid w:val="0097332E"/>
    <w:rsid w:val="009736CE"/>
    <w:rsid w:val="00973E9B"/>
    <w:rsid w:val="00974030"/>
    <w:rsid w:val="009743EC"/>
    <w:rsid w:val="00974405"/>
    <w:rsid w:val="00974526"/>
    <w:rsid w:val="0097459B"/>
    <w:rsid w:val="00974C33"/>
    <w:rsid w:val="0097533C"/>
    <w:rsid w:val="00975AE3"/>
    <w:rsid w:val="00975C0B"/>
    <w:rsid w:val="0097606F"/>
    <w:rsid w:val="00976479"/>
    <w:rsid w:val="00976986"/>
    <w:rsid w:val="00976A3A"/>
    <w:rsid w:val="00977399"/>
    <w:rsid w:val="00977EB3"/>
    <w:rsid w:val="00980194"/>
    <w:rsid w:val="009803FB"/>
    <w:rsid w:val="009804E3"/>
    <w:rsid w:val="00980C8A"/>
    <w:rsid w:val="00981135"/>
    <w:rsid w:val="0098244B"/>
    <w:rsid w:val="00982E06"/>
    <w:rsid w:val="00983B0A"/>
    <w:rsid w:val="00983D4A"/>
    <w:rsid w:val="00983DB4"/>
    <w:rsid w:val="009841C1"/>
    <w:rsid w:val="00984EDC"/>
    <w:rsid w:val="009851EF"/>
    <w:rsid w:val="00985410"/>
    <w:rsid w:val="00985D69"/>
    <w:rsid w:val="00985ED0"/>
    <w:rsid w:val="009867AF"/>
    <w:rsid w:val="009907A3"/>
    <w:rsid w:val="00990951"/>
    <w:rsid w:val="00990AC9"/>
    <w:rsid w:val="00990B8D"/>
    <w:rsid w:val="00990FCA"/>
    <w:rsid w:val="00992696"/>
    <w:rsid w:val="0099287B"/>
    <w:rsid w:val="00992D27"/>
    <w:rsid w:val="00992F0F"/>
    <w:rsid w:val="009934B1"/>
    <w:rsid w:val="0099385E"/>
    <w:rsid w:val="00994856"/>
    <w:rsid w:val="009950DE"/>
    <w:rsid w:val="00995972"/>
    <w:rsid w:val="00996221"/>
    <w:rsid w:val="00996259"/>
    <w:rsid w:val="00996AE0"/>
    <w:rsid w:val="00997043"/>
    <w:rsid w:val="0099754A"/>
    <w:rsid w:val="00997C78"/>
    <w:rsid w:val="009A01EA"/>
    <w:rsid w:val="009A06B0"/>
    <w:rsid w:val="009A079E"/>
    <w:rsid w:val="009A0EA6"/>
    <w:rsid w:val="009A0EEE"/>
    <w:rsid w:val="009A1106"/>
    <w:rsid w:val="009A2256"/>
    <w:rsid w:val="009A24E1"/>
    <w:rsid w:val="009A297C"/>
    <w:rsid w:val="009A2D61"/>
    <w:rsid w:val="009A2F88"/>
    <w:rsid w:val="009A3369"/>
    <w:rsid w:val="009A3820"/>
    <w:rsid w:val="009A39AC"/>
    <w:rsid w:val="009A39F9"/>
    <w:rsid w:val="009A3B29"/>
    <w:rsid w:val="009A46AD"/>
    <w:rsid w:val="009A4CCC"/>
    <w:rsid w:val="009A4CCD"/>
    <w:rsid w:val="009A4CF9"/>
    <w:rsid w:val="009A6015"/>
    <w:rsid w:val="009A6486"/>
    <w:rsid w:val="009A64E0"/>
    <w:rsid w:val="009A65E6"/>
    <w:rsid w:val="009A6CB7"/>
    <w:rsid w:val="009A6F56"/>
    <w:rsid w:val="009A75DF"/>
    <w:rsid w:val="009A7811"/>
    <w:rsid w:val="009A788F"/>
    <w:rsid w:val="009A789F"/>
    <w:rsid w:val="009A7B26"/>
    <w:rsid w:val="009B0F89"/>
    <w:rsid w:val="009B1219"/>
    <w:rsid w:val="009B18B0"/>
    <w:rsid w:val="009B1A72"/>
    <w:rsid w:val="009B1A76"/>
    <w:rsid w:val="009B2207"/>
    <w:rsid w:val="009B2A00"/>
    <w:rsid w:val="009B2AD3"/>
    <w:rsid w:val="009B3249"/>
    <w:rsid w:val="009B3396"/>
    <w:rsid w:val="009B3442"/>
    <w:rsid w:val="009B357B"/>
    <w:rsid w:val="009B3864"/>
    <w:rsid w:val="009B4309"/>
    <w:rsid w:val="009B4541"/>
    <w:rsid w:val="009B4666"/>
    <w:rsid w:val="009B484D"/>
    <w:rsid w:val="009B590A"/>
    <w:rsid w:val="009B5B40"/>
    <w:rsid w:val="009B5BC3"/>
    <w:rsid w:val="009B6285"/>
    <w:rsid w:val="009B6A46"/>
    <w:rsid w:val="009B6BF8"/>
    <w:rsid w:val="009B7377"/>
    <w:rsid w:val="009B73A4"/>
    <w:rsid w:val="009B7793"/>
    <w:rsid w:val="009B799C"/>
    <w:rsid w:val="009C010F"/>
    <w:rsid w:val="009C01C9"/>
    <w:rsid w:val="009C04AF"/>
    <w:rsid w:val="009C0BB8"/>
    <w:rsid w:val="009C0C6A"/>
    <w:rsid w:val="009C1A24"/>
    <w:rsid w:val="009C1F72"/>
    <w:rsid w:val="009C2275"/>
    <w:rsid w:val="009C22FC"/>
    <w:rsid w:val="009C2A43"/>
    <w:rsid w:val="009C2EC8"/>
    <w:rsid w:val="009C334A"/>
    <w:rsid w:val="009C38AC"/>
    <w:rsid w:val="009C3F9F"/>
    <w:rsid w:val="009C48CE"/>
    <w:rsid w:val="009C4ACA"/>
    <w:rsid w:val="009C4EE5"/>
    <w:rsid w:val="009C5386"/>
    <w:rsid w:val="009C5C24"/>
    <w:rsid w:val="009C6607"/>
    <w:rsid w:val="009C68B3"/>
    <w:rsid w:val="009C6E45"/>
    <w:rsid w:val="009C6EB4"/>
    <w:rsid w:val="009C6F20"/>
    <w:rsid w:val="009C74E4"/>
    <w:rsid w:val="009D05AD"/>
    <w:rsid w:val="009D0E7F"/>
    <w:rsid w:val="009D11E5"/>
    <w:rsid w:val="009D15A0"/>
    <w:rsid w:val="009D17A9"/>
    <w:rsid w:val="009D21C7"/>
    <w:rsid w:val="009D23E3"/>
    <w:rsid w:val="009D26DB"/>
    <w:rsid w:val="009D375A"/>
    <w:rsid w:val="009D3B07"/>
    <w:rsid w:val="009D411A"/>
    <w:rsid w:val="009D4939"/>
    <w:rsid w:val="009D4F8D"/>
    <w:rsid w:val="009D5785"/>
    <w:rsid w:val="009D6002"/>
    <w:rsid w:val="009D6090"/>
    <w:rsid w:val="009D6438"/>
    <w:rsid w:val="009D643A"/>
    <w:rsid w:val="009D656F"/>
    <w:rsid w:val="009D68DA"/>
    <w:rsid w:val="009D6B52"/>
    <w:rsid w:val="009D6DFE"/>
    <w:rsid w:val="009D7E66"/>
    <w:rsid w:val="009E01AD"/>
    <w:rsid w:val="009E034A"/>
    <w:rsid w:val="009E0570"/>
    <w:rsid w:val="009E09D8"/>
    <w:rsid w:val="009E124B"/>
    <w:rsid w:val="009E1417"/>
    <w:rsid w:val="009E1ABA"/>
    <w:rsid w:val="009E21BB"/>
    <w:rsid w:val="009E23FA"/>
    <w:rsid w:val="009E2757"/>
    <w:rsid w:val="009E27D4"/>
    <w:rsid w:val="009E2967"/>
    <w:rsid w:val="009E3455"/>
    <w:rsid w:val="009E3B4A"/>
    <w:rsid w:val="009E43BD"/>
    <w:rsid w:val="009E4F12"/>
    <w:rsid w:val="009E4FFB"/>
    <w:rsid w:val="009E5DC5"/>
    <w:rsid w:val="009E63F6"/>
    <w:rsid w:val="009E6462"/>
    <w:rsid w:val="009E64ED"/>
    <w:rsid w:val="009E650A"/>
    <w:rsid w:val="009E69A1"/>
    <w:rsid w:val="009E6E89"/>
    <w:rsid w:val="009E6EBC"/>
    <w:rsid w:val="009E7517"/>
    <w:rsid w:val="009F0344"/>
    <w:rsid w:val="009F04E2"/>
    <w:rsid w:val="009F0D63"/>
    <w:rsid w:val="009F1EF7"/>
    <w:rsid w:val="009F2313"/>
    <w:rsid w:val="009F276E"/>
    <w:rsid w:val="009F3410"/>
    <w:rsid w:val="009F3506"/>
    <w:rsid w:val="009F3ABA"/>
    <w:rsid w:val="009F4457"/>
    <w:rsid w:val="009F4708"/>
    <w:rsid w:val="009F475D"/>
    <w:rsid w:val="009F4F4E"/>
    <w:rsid w:val="009F51F2"/>
    <w:rsid w:val="009F6592"/>
    <w:rsid w:val="009F68B1"/>
    <w:rsid w:val="009F6ED1"/>
    <w:rsid w:val="009F754C"/>
    <w:rsid w:val="009F7DEA"/>
    <w:rsid w:val="00A0031F"/>
    <w:rsid w:val="00A007A2"/>
    <w:rsid w:val="00A00BCA"/>
    <w:rsid w:val="00A0108E"/>
    <w:rsid w:val="00A028E2"/>
    <w:rsid w:val="00A03059"/>
    <w:rsid w:val="00A030A6"/>
    <w:rsid w:val="00A030C1"/>
    <w:rsid w:val="00A034EA"/>
    <w:rsid w:val="00A037C3"/>
    <w:rsid w:val="00A03F55"/>
    <w:rsid w:val="00A043DB"/>
    <w:rsid w:val="00A04AC4"/>
    <w:rsid w:val="00A04B60"/>
    <w:rsid w:val="00A05325"/>
    <w:rsid w:val="00A05564"/>
    <w:rsid w:val="00A05845"/>
    <w:rsid w:val="00A05B54"/>
    <w:rsid w:val="00A05D6D"/>
    <w:rsid w:val="00A0635C"/>
    <w:rsid w:val="00A06895"/>
    <w:rsid w:val="00A07356"/>
    <w:rsid w:val="00A07EA4"/>
    <w:rsid w:val="00A102AA"/>
    <w:rsid w:val="00A105BE"/>
    <w:rsid w:val="00A10D76"/>
    <w:rsid w:val="00A11069"/>
    <w:rsid w:val="00A12410"/>
    <w:rsid w:val="00A124F8"/>
    <w:rsid w:val="00A12DF2"/>
    <w:rsid w:val="00A1377C"/>
    <w:rsid w:val="00A1394B"/>
    <w:rsid w:val="00A140A5"/>
    <w:rsid w:val="00A1496C"/>
    <w:rsid w:val="00A15C7A"/>
    <w:rsid w:val="00A163EA"/>
    <w:rsid w:val="00A1649A"/>
    <w:rsid w:val="00A1698A"/>
    <w:rsid w:val="00A17799"/>
    <w:rsid w:val="00A17B66"/>
    <w:rsid w:val="00A17C23"/>
    <w:rsid w:val="00A200F8"/>
    <w:rsid w:val="00A20CED"/>
    <w:rsid w:val="00A21630"/>
    <w:rsid w:val="00A21741"/>
    <w:rsid w:val="00A219C7"/>
    <w:rsid w:val="00A22B72"/>
    <w:rsid w:val="00A22F63"/>
    <w:rsid w:val="00A23088"/>
    <w:rsid w:val="00A23208"/>
    <w:rsid w:val="00A235AE"/>
    <w:rsid w:val="00A24530"/>
    <w:rsid w:val="00A25D2F"/>
    <w:rsid w:val="00A261B0"/>
    <w:rsid w:val="00A274E6"/>
    <w:rsid w:val="00A2755F"/>
    <w:rsid w:val="00A276FC"/>
    <w:rsid w:val="00A27806"/>
    <w:rsid w:val="00A3031B"/>
    <w:rsid w:val="00A30C20"/>
    <w:rsid w:val="00A30CAC"/>
    <w:rsid w:val="00A30E5A"/>
    <w:rsid w:val="00A31063"/>
    <w:rsid w:val="00A32398"/>
    <w:rsid w:val="00A32608"/>
    <w:rsid w:val="00A32746"/>
    <w:rsid w:val="00A32AC5"/>
    <w:rsid w:val="00A32B23"/>
    <w:rsid w:val="00A32C25"/>
    <w:rsid w:val="00A330FB"/>
    <w:rsid w:val="00A33278"/>
    <w:rsid w:val="00A335C8"/>
    <w:rsid w:val="00A33B25"/>
    <w:rsid w:val="00A35040"/>
    <w:rsid w:val="00A35559"/>
    <w:rsid w:val="00A361D9"/>
    <w:rsid w:val="00A36D7C"/>
    <w:rsid w:val="00A36DBA"/>
    <w:rsid w:val="00A37659"/>
    <w:rsid w:val="00A37CBD"/>
    <w:rsid w:val="00A400DE"/>
    <w:rsid w:val="00A400E9"/>
    <w:rsid w:val="00A401A1"/>
    <w:rsid w:val="00A413B2"/>
    <w:rsid w:val="00A41482"/>
    <w:rsid w:val="00A421C6"/>
    <w:rsid w:val="00A425FD"/>
    <w:rsid w:val="00A42BF9"/>
    <w:rsid w:val="00A42DF8"/>
    <w:rsid w:val="00A4331F"/>
    <w:rsid w:val="00A434D1"/>
    <w:rsid w:val="00A43C48"/>
    <w:rsid w:val="00A43CB4"/>
    <w:rsid w:val="00A43E44"/>
    <w:rsid w:val="00A43F10"/>
    <w:rsid w:val="00A441A5"/>
    <w:rsid w:val="00A44358"/>
    <w:rsid w:val="00A44A52"/>
    <w:rsid w:val="00A44D73"/>
    <w:rsid w:val="00A44E9B"/>
    <w:rsid w:val="00A457BE"/>
    <w:rsid w:val="00A45F94"/>
    <w:rsid w:val="00A467EE"/>
    <w:rsid w:val="00A475E4"/>
    <w:rsid w:val="00A50397"/>
    <w:rsid w:val="00A50A95"/>
    <w:rsid w:val="00A50B53"/>
    <w:rsid w:val="00A50C9A"/>
    <w:rsid w:val="00A52033"/>
    <w:rsid w:val="00A52790"/>
    <w:rsid w:val="00A5292C"/>
    <w:rsid w:val="00A52FDB"/>
    <w:rsid w:val="00A5347C"/>
    <w:rsid w:val="00A53530"/>
    <w:rsid w:val="00A53CBE"/>
    <w:rsid w:val="00A542F2"/>
    <w:rsid w:val="00A54862"/>
    <w:rsid w:val="00A54C8C"/>
    <w:rsid w:val="00A55A40"/>
    <w:rsid w:val="00A572A5"/>
    <w:rsid w:val="00A57CB3"/>
    <w:rsid w:val="00A57FB8"/>
    <w:rsid w:val="00A6088E"/>
    <w:rsid w:val="00A60F7F"/>
    <w:rsid w:val="00A61565"/>
    <w:rsid w:val="00A61CA5"/>
    <w:rsid w:val="00A6235B"/>
    <w:rsid w:val="00A625A0"/>
    <w:rsid w:val="00A62F50"/>
    <w:rsid w:val="00A631B6"/>
    <w:rsid w:val="00A63559"/>
    <w:rsid w:val="00A63A27"/>
    <w:rsid w:val="00A63E95"/>
    <w:rsid w:val="00A644AB"/>
    <w:rsid w:val="00A64536"/>
    <w:rsid w:val="00A64A34"/>
    <w:rsid w:val="00A64E9C"/>
    <w:rsid w:val="00A64F11"/>
    <w:rsid w:val="00A651C7"/>
    <w:rsid w:val="00A65241"/>
    <w:rsid w:val="00A65504"/>
    <w:rsid w:val="00A6580F"/>
    <w:rsid w:val="00A65905"/>
    <w:rsid w:val="00A65967"/>
    <w:rsid w:val="00A65CB1"/>
    <w:rsid w:val="00A65EC4"/>
    <w:rsid w:val="00A66443"/>
    <w:rsid w:val="00A667FA"/>
    <w:rsid w:val="00A66911"/>
    <w:rsid w:val="00A66954"/>
    <w:rsid w:val="00A672FB"/>
    <w:rsid w:val="00A676BB"/>
    <w:rsid w:val="00A676EE"/>
    <w:rsid w:val="00A67BB2"/>
    <w:rsid w:val="00A67D55"/>
    <w:rsid w:val="00A67E97"/>
    <w:rsid w:val="00A70EC2"/>
    <w:rsid w:val="00A713FC"/>
    <w:rsid w:val="00A7140D"/>
    <w:rsid w:val="00A71477"/>
    <w:rsid w:val="00A714B1"/>
    <w:rsid w:val="00A716C3"/>
    <w:rsid w:val="00A719B6"/>
    <w:rsid w:val="00A71BEE"/>
    <w:rsid w:val="00A722B1"/>
    <w:rsid w:val="00A72FBF"/>
    <w:rsid w:val="00A73994"/>
    <w:rsid w:val="00A75855"/>
    <w:rsid w:val="00A7590A"/>
    <w:rsid w:val="00A75990"/>
    <w:rsid w:val="00A7599C"/>
    <w:rsid w:val="00A75CA0"/>
    <w:rsid w:val="00A762A8"/>
    <w:rsid w:val="00A7663C"/>
    <w:rsid w:val="00A76A44"/>
    <w:rsid w:val="00A76CD0"/>
    <w:rsid w:val="00A77261"/>
    <w:rsid w:val="00A7743F"/>
    <w:rsid w:val="00A77687"/>
    <w:rsid w:val="00A77743"/>
    <w:rsid w:val="00A804B7"/>
    <w:rsid w:val="00A80C7C"/>
    <w:rsid w:val="00A820F5"/>
    <w:rsid w:val="00A823F8"/>
    <w:rsid w:val="00A824F5"/>
    <w:rsid w:val="00A83338"/>
    <w:rsid w:val="00A83470"/>
    <w:rsid w:val="00A84ECD"/>
    <w:rsid w:val="00A84F8E"/>
    <w:rsid w:val="00A86E9D"/>
    <w:rsid w:val="00A87198"/>
    <w:rsid w:val="00A87F1D"/>
    <w:rsid w:val="00A90093"/>
    <w:rsid w:val="00A901BF"/>
    <w:rsid w:val="00A90270"/>
    <w:rsid w:val="00A906B0"/>
    <w:rsid w:val="00A9155E"/>
    <w:rsid w:val="00A917EF"/>
    <w:rsid w:val="00A919BA"/>
    <w:rsid w:val="00A91DC4"/>
    <w:rsid w:val="00A92BCB"/>
    <w:rsid w:val="00A92BE8"/>
    <w:rsid w:val="00A93D49"/>
    <w:rsid w:val="00A9411A"/>
    <w:rsid w:val="00A944AD"/>
    <w:rsid w:val="00A94B22"/>
    <w:rsid w:val="00A951D2"/>
    <w:rsid w:val="00A964A8"/>
    <w:rsid w:val="00A9656F"/>
    <w:rsid w:val="00A96BE1"/>
    <w:rsid w:val="00A975F3"/>
    <w:rsid w:val="00A976E0"/>
    <w:rsid w:val="00AA009C"/>
    <w:rsid w:val="00AA026B"/>
    <w:rsid w:val="00AA18B9"/>
    <w:rsid w:val="00AA1A55"/>
    <w:rsid w:val="00AA1DC9"/>
    <w:rsid w:val="00AA20A0"/>
    <w:rsid w:val="00AA215F"/>
    <w:rsid w:val="00AA218A"/>
    <w:rsid w:val="00AA21B4"/>
    <w:rsid w:val="00AA2376"/>
    <w:rsid w:val="00AA24CB"/>
    <w:rsid w:val="00AA26A0"/>
    <w:rsid w:val="00AA2895"/>
    <w:rsid w:val="00AA30B7"/>
    <w:rsid w:val="00AA328D"/>
    <w:rsid w:val="00AA3B88"/>
    <w:rsid w:val="00AA48C3"/>
    <w:rsid w:val="00AA4B00"/>
    <w:rsid w:val="00AA5681"/>
    <w:rsid w:val="00AA582E"/>
    <w:rsid w:val="00AA5DDD"/>
    <w:rsid w:val="00AA6255"/>
    <w:rsid w:val="00AA63CE"/>
    <w:rsid w:val="00AA6825"/>
    <w:rsid w:val="00AA6865"/>
    <w:rsid w:val="00AA6C95"/>
    <w:rsid w:val="00AA7DDA"/>
    <w:rsid w:val="00AB1E39"/>
    <w:rsid w:val="00AB20D8"/>
    <w:rsid w:val="00AB215F"/>
    <w:rsid w:val="00AB28ED"/>
    <w:rsid w:val="00AB2A82"/>
    <w:rsid w:val="00AB2C64"/>
    <w:rsid w:val="00AB2CB8"/>
    <w:rsid w:val="00AB2F9B"/>
    <w:rsid w:val="00AB3C29"/>
    <w:rsid w:val="00AB3D03"/>
    <w:rsid w:val="00AB3D95"/>
    <w:rsid w:val="00AB3E12"/>
    <w:rsid w:val="00AB47EF"/>
    <w:rsid w:val="00AB4953"/>
    <w:rsid w:val="00AB4EA7"/>
    <w:rsid w:val="00AB5537"/>
    <w:rsid w:val="00AB6261"/>
    <w:rsid w:val="00AB6A4E"/>
    <w:rsid w:val="00AB729A"/>
    <w:rsid w:val="00AB7754"/>
    <w:rsid w:val="00AB7A18"/>
    <w:rsid w:val="00AB7D09"/>
    <w:rsid w:val="00AB7EEB"/>
    <w:rsid w:val="00AC0E3F"/>
    <w:rsid w:val="00AC0ED5"/>
    <w:rsid w:val="00AC10C4"/>
    <w:rsid w:val="00AC2289"/>
    <w:rsid w:val="00AC2579"/>
    <w:rsid w:val="00AC2822"/>
    <w:rsid w:val="00AC2913"/>
    <w:rsid w:val="00AC2B42"/>
    <w:rsid w:val="00AC2ECE"/>
    <w:rsid w:val="00AC2ED4"/>
    <w:rsid w:val="00AC301F"/>
    <w:rsid w:val="00AC34CE"/>
    <w:rsid w:val="00AC3941"/>
    <w:rsid w:val="00AC3F3C"/>
    <w:rsid w:val="00AC40DF"/>
    <w:rsid w:val="00AC431E"/>
    <w:rsid w:val="00AC45FC"/>
    <w:rsid w:val="00AC6986"/>
    <w:rsid w:val="00AC6BA4"/>
    <w:rsid w:val="00AC7082"/>
    <w:rsid w:val="00AC727F"/>
    <w:rsid w:val="00AC7338"/>
    <w:rsid w:val="00AC7816"/>
    <w:rsid w:val="00AC78AB"/>
    <w:rsid w:val="00AC7EB5"/>
    <w:rsid w:val="00AD0D35"/>
    <w:rsid w:val="00AD0E5B"/>
    <w:rsid w:val="00AD120A"/>
    <w:rsid w:val="00AD20E5"/>
    <w:rsid w:val="00AD2C03"/>
    <w:rsid w:val="00AD3A8D"/>
    <w:rsid w:val="00AD3FD5"/>
    <w:rsid w:val="00AD4048"/>
    <w:rsid w:val="00AD48B1"/>
    <w:rsid w:val="00AD5295"/>
    <w:rsid w:val="00AD56F3"/>
    <w:rsid w:val="00AD5C13"/>
    <w:rsid w:val="00AD6103"/>
    <w:rsid w:val="00AD6521"/>
    <w:rsid w:val="00AD6967"/>
    <w:rsid w:val="00AD6C85"/>
    <w:rsid w:val="00AD7195"/>
    <w:rsid w:val="00AE0613"/>
    <w:rsid w:val="00AE073F"/>
    <w:rsid w:val="00AE088F"/>
    <w:rsid w:val="00AE0AC7"/>
    <w:rsid w:val="00AE0CB5"/>
    <w:rsid w:val="00AE1057"/>
    <w:rsid w:val="00AE12F3"/>
    <w:rsid w:val="00AE1586"/>
    <w:rsid w:val="00AE2000"/>
    <w:rsid w:val="00AE22EA"/>
    <w:rsid w:val="00AE2780"/>
    <w:rsid w:val="00AE2AD3"/>
    <w:rsid w:val="00AE323C"/>
    <w:rsid w:val="00AE3BB7"/>
    <w:rsid w:val="00AE46FD"/>
    <w:rsid w:val="00AE54C3"/>
    <w:rsid w:val="00AE589E"/>
    <w:rsid w:val="00AE5E1F"/>
    <w:rsid w:val="00AE60FF"/>
    <w:rsid w:val="00AE62B7"/>
    <w:rsid w:val="00AE672E"/>
    <w:rsid w:val="00AE718C"/>
    <w:rsid w:val="00AE7206"/>
    <w:rsid w:val="00AE72BE"/>
    <w:rsid w:val="00AE73EB"/>
    <w:rsid w:val="00AE7804"/>
    <w:rsid w:val="00AE782C"/>
    <w:rsid w:val="00AE7B6C"/>
    <w:rsid w:val="00AE7EC4"/>
    <w:rsid w:val="00AF055C"/>
    <w:rsid w:val="00AF1C39"/>
    <w:rsid w:val="00AF1DC0"/>
    <w:rsid w:val="00AF1FF4"/>
    <w:rsid w:val="00AF24EB"/>
    <w:rsid w:val="00AF30FA"/>
    <w:rsid w:val="00AF34E2"/>
    <w:rsid w:val="00AF3CBF"/>
    <w:rsid w:val="00AF3E06"/>
    <w:rsid w:val="00AF42E0"/>
    <w:rsid w:val="00AF4992"/>
    <w:rsid w:val="00AF4F72"/>
    <w:rsid w:val="00AF5425"/>
    <w:rsid w:val="00AF5693"/>
    <w:rsid w:val="00AF57DF"/>
    <w:rsid w:val="00AF5A47"/>
    <w:rsid w:val="00AF5BAA"/>
    <w:rsid w:val="00AF6709"/>
    <w:rsid w:val="00AF6789"/>
    <w:rsid w:val="00AF69AE"/>
    <w:rsid w:val="00AF6EE6"/>
    <w:rsid w:val="00AF7148"/>
    <w:rsid w:val="00AF7461"/>
    <w:rsid w:val="00AF7732"/>
    <w:rsid w:val="00AF79E4"/>
    <w:rsid w:val="00AF7A27"/>
    <w:rsid w:val="00AF7C3A"/>
    <w:rsid w:val="00B00654"/>
    <w:rsid w:val="00B006EB"/>
    <w:rsid w:val="00B00717"/>
    <w:rsid w:val="00B00BBF"/>
    <w:rsid w:val="00B0146E"/>
    <w:rsid w:val="00B01796"/>
    <w:rsid w:val="00B018FC"/>
    <w:rsid w:val="00B02113"/>
    <w:rsid w:val="00B021C0"/>
    <w:rsid w:val="00B0230B"/>
    <w:rsid w:val="00B023D2"/>
    <w:rsid w:val="00B02ED7"/>
    <w:rsid w:val="00B032E2"/>
    <w:rsid w:val="00B03F72"/>
    <w:rsid w:val="00B03F9B"/>
    <w:rsid w:val="00B05125"/>
    <w:rsid w:val="00B057CD"/>
    <w:rsid w:val="00B05836"/>
    <w:rsid w:val="00B05BE7"/>
    <w:rsid w:val="00B060FA"/>
    <w:rsid w:val="00B060FF"/>
    <w:rsid w:val="00B069A4"/>
    <w:rsid w:val="00B06EF1"/>
    <w:rsid w:val="00B07E5A"/>
    <w:rsid w:val="00B111B7"/>
    <w:rsid w:val="00B112BA"/>
    <w:rsid w:val="00B12232"/>
    <w:rsid w:val="00B12DB1"/>
    <w:rsid w:val="00B13431"/>
    <w:rsid w:val="00B1377F"/>
    <w:rsid w:val="00B14452"/>
    <w:rsid w:val="00B14BB1"/>
    <w:rsid w:val="00B1530B"/>
    <w:rsid w:val="00B16063"/>
    <w:rsid w:val="00B161F2"/>
    <w:rsid w:val="00B1671A"/>
    <w:rsid w:val="00B168AF"/>
    <w:rsid w:val="00B16E34"/>
    <w:rsid w:val="00B17675"/>
    <w:rsid w:val="00B17AF4"/>
    <w:rsid w:val="00B206D8"/>
    <w:rsid w:val="00B20A91"/>
    <w:rsid w:val="00B21B75"/>
    <w:rsid w:val="00B21C8F"/>
    <w:rsid w:val="00B21D84"/>
    <w:rsid w:val="00B21EF9"/>
    <w:rsid w:val="00B22026"/>
    <w:rsid w:val="00B2260C"/>
    <w:rsid w:val="00B23068"/>
    <w:rsid w:val="00B2333B"/>
    <w:rsid w:val="00B235A2"/>
    <w:rsid w:val="00B23785"/>
    <w:rsid w:val="00B24091"/>
    <w:rsid w:val="00B2514E"/>
    <w:rsid w:val="00B252AD"/>
    <w:rsid w:val="00B259D6"/>
    <w:rsid w:val="00B262DE"/>
    <w:rsid w:val="00B263E6"/>
    <w:rsid w:val="00B26A99"/>
    <w:rsid w:val="00B26C2F"/>
    <w:rsid w:val="00B272E0"/>
    <w:rsid w:val="00B27A6A"/>
    <w:rsid w:val="00B27E43"/>
    <w:rsid w:val="00B3074A"/>
    <w:rsid w:val="00B30D65"/>
    <w:rsid w:val="00B30EA3"/>
    <w:rsid w:val="00B31071"/>
    <w:rsid w:val="00B316E5"/>
    <w:rsid w:val="00B32551"/>
    <w:rsid w:val="00B32553"/>
    <w:rsid w:val="00B32D85"/>
    <w:rsid w:val="00B337D3"/>
    <w:rsid w:val="00B33CAF"/>
    <w:rsid w:val="00B34164"/>
    <w:rsid w:val="00B34789"/>
    <w:rsid w:val="00B34BFF"/>
    <w:rsid w:val="00B35496"/>
    <w:rsid w:val="00B3565D"/>
    <w:rsid w:val="00B37362"/>
    <w:rsid w:val="00B37AA6"/>
    <w:rsid w:val="00B4056D"/>
    <w:rsid w:val="00B40831"/>
    <w:rsid w:val="00B40E0E"/>
    <w:rsid w:val="00B4109F"/>
    <w:rsid w:val="00B4180D"/>
    <w:rsid w:val="00B4194A"/>
    <w:rsid w:val="00B41E30"/>
    <w:rsid w:val="00B425ED"/>
    <w:rsid w:val="00B42ADA"/>
    <w:rsid w:val="00B42CDE"/>
    <w:rsid w:val="00B4320E"/>
    <w:rsid w:val="00B43359"/>
    <w:rsid w:val="00B439D0"/>
    <w:rsid w:val="00B443FF"/>
    <w:rsid w:val="00B450A9"/>
    <w:rsid w:val="00B453B3"/>
    <w:rsid w:val="00B45BDB"/>
    <w:rsid w:val="00B45C81"/>
    <w:rsid w:val="00B462B6"/>
    <w:rsid w:val="00B463B3"/>
    <w:rsid w:val="00B46638"/>
    <w:rsid w:val="00B4697C"/>
    <w:rsid w:val="00B46C63"/>
    <w:rsid w:val="00B46EA7"/>
    <w:rsid w:val="00B474F3"/>
    <w:rsid w:val="00B47905"/>
    <w:rsid w:val="00B4794E"/>
    <w:rsid w:val="00B47E9A"/>
    <w:rsid w:val="00B512EB"/>
    <w:rsid w:val="00B51AA3"/>
    <w:rsid w:val="00B523BE"/>
    <w:rsid w:val="00B525EF"/>
    <w:rsid w:val="00B52BCE"/>
    <w:rsid w:val="00B52C1C"/>
    <w:rsid w:val="00B530A5"/>
    <w:rsid w:val="00B531E3"/>
    <w:rsid w:val="00B5338E"/>
    <w:rsid w:val="00B54D7F"/>
    <w:rsid w:val="00B55115"/>
    <w:rsid w:val="00B554AB"/>
    <w:rsid w:val="00B55544"/>
    <w:rsid w:val="00B555D9"/>
    <w:rsid w:val="00B558FC"/>
    <w:rsid w:val="00B55D42"/>
    <w:rsid w:val="00B574B6"/>
    <w:rsid w:val="00B575B7"/>
    <w:rsid w:val="00B57EC8"/>
    <w:rsid w:val="00B57F0E"/>
    <w:rsid w:val="00B60006"/>
    <w:rsid w:val="00B6018E"/>
    <w:rsid w:val="00B607A9"/>
    <w:rsid w:val="00B61499"/>
    <w:rsid w:val="00B61A7A"/>
    <w:rsid w:val="00B61AEB"/>
    <w:rsid w:val="00B6225A"/>
    <w:rsid w:val="00B63BB8"/>
    <w:rsid w:val="00B63D39"/>
    <w:rsid w:val="00B63EFB"/>
    <w:rsid w:val="00B642DF"/>
    <w:rsid w:val="00B64935"/>
    <w:rsid w:val="00B652FA"/>
    <w:rsid w:val="00B65A68"/>
    <w:rsid w:val="00B65E4D"/>
    <w:rsid w:val="00B66281"/>
    <w:rsid w:val="00B6649E"/>
    <w:rsid w:val="00B66670"/>
    <w:rsid w:val="00B66722"/>
    <w:rsid w:val="00B6683B"/>
    <w:rsid w:val="00B673B2"/>
    <w:rsid w:val="00B67841"/>
    <w:rsid w:val="00B67977"/>
    <w:rsid w:val="00B67AA8"/>
    <w:rsid w:val="00B70A54"/>
    <w:rsid w:val="00B70BB7"/>
    <w:rsid w:val="00B70DBF"/>
    <w:rsid w:val="00B7119F"/>
    <w:rsid w:val="00B713D3"/>
    <w:rsid w:val="00B71711"/>
    <w:rsid w:val="00B7177C"/>
    <w:rsid w:val="00B71D94"/>
    <w:rsid w:val="00B71F21"/>
    <w:rsid w:val="00B7208D"/>
    <w:rsid w:val="00B726CF"/>
    <w:rsid w:val="00B7309D"/>
    <w:rsid w:val="00B7323A"/>
    <w:rsid w:val="00B736DA"/>
    <w:rsid w:val="00B73CB1"/>
    <w:rsid w:val="00B74550"/>
    <w:rsid w:val="00B74951"/>
    <w:rsid w:val="00B752D7"/>
    <w:rsid w:val="00B75638"/>
    <w:rsid w:val="00B756C5"/>
    <w:rsid w:val="00B75865"/>
    <w:rsid w:val="00B75A2D"/>
    <w:rsid w:val="00B75D1C"/>
    <w:rsid w:val="00B76112"/>
    <w:rsid w:val="00B777A9"/>
    <w:rsid w:val="00B77D0F"/>
    <w:rsid w:val="00B77E96"/>
    <w:rsid w:val="00B807A5"/>
    <w:rsid w:val="00B80E5B"/>
    <w:rsid w:val="00B815B6"/>
    <w:rsid w:val="00B81829"/>
    <w:rsid w:val="00B81D0F"/>
    <w:rsid w:val="00B81FBF"/>
    <w:rsid w:val="00B82056"/>
    <w:rsid w:val="00B820A9"/>
    <w:rsid w:val="00B823DB"/>
    <w:rsid w:val="00B82538"/>
    <w:rsid w:val="00B82564"/>
    <w:rsid w:val="00B825EE"/>
    <w:rsid w:val="00B82646"/>
    <w:rsid w:val="00B82989"/>
    <w:rsid w:val="00B82C6C"/>
    <w:rsid w:val="00B8353A"/>
    <w:rsid w:val="00B83676"/>
    <w:rsid w:val="00B83850"/>
    <w:rsid w:val="00B83858"/>
    <w:rsid w:val="00B838E0"/>
    <w:rsid w:val="00B84330"/>
    <w:rsid w:val="00B848E8"/>
    <w:rsid w:val="00B8542B"/>
    <w:rsid w:val="00B85514"/>
    <w:rsid w:val="00B85630"/>
    <w:rsid w:val="00B85858"/>
    <w:rsid w:val="00B85AA1"/>
    <w:rsid w:val="00B85B1A"/>
    <w:rsid w:val="00B85ED1"/>
    <w:rsid w:val="00B85F72"/>
    <w:rsid w:val="00B85FC9"/>
    <w:rsid w:val="00B86468"/>
    <w:rsid w:val="00B86D25"/>
    <w:rsid w:val="00B878C4"/>
    <w:rsid w:val="00B87905"/>
    <w:rsid w:val="00B87D84"/>
    <w:rsid w:val="00B87FD9"/>
    <w:rsid w:val="00B90D1D"/>
    <w:rsid w:val="00B90D51"/>
    <w:rsid w:val="00B910B3"/>
    <w:rsid w:val="00B916AB"/>
    <w:rsid w:val="00B91A4C"/>
    <w:rsid w:val="00B91DBF"/>
    <w:rsid w:val="00B91E5D"/>
    <w:rsid w:val="00B9285C"/>
    <w:rsid w:val="00B9311E"/>
    <w:rsid w:val="00B935BD"/>
    <w:rsid w:val="00B9385C"/>
    <w:rsid w:val="00B9407E"/>
    <w:rsid w:val="00B954AF"/>
    <w:rsid w:val="00B9595A"/>
    <w:rsid w:val="00B95E2C"/>
    <w:rsid w:val="00B962FB"/>
    <w:rsid w:val="00B96E8E"/>
    <w:rsid w:val="00B973C8"/>
    <w:rsid w:val="00B97498"/>
    <w:rsid w:val="00B974F8"/>
    <w:rsid w:val="00B97502"/>
    <w:rsid w:val="00B979C4"/>
    <w:rsid w:val="00B97C8A"/>
    <w:rsid w:val="00B97E5C"/>
    <w:rsid w:val="00BA0004"/>
    <w:rsid w:val="00BA0075"/>
    <w:rsid w:val="00BA080B"/>
    <w:rsid w:val="00BA1276"/>
    <w:rsid w:val="00BA1593"/>
    <w:rsid w:val="00BA1B43"/>
    <w:rsid w:val="00BA2068"/>
    <w:rsid w:val="00BA26D5"/>
    <w:rsid w:val="00BA34C1"/>
    <w:rsid w:val="00BA34EF"/>
    <w:rsid w:val="00BA3D6E"/>
    <w:rsid w:val="00BA3E94"/>
    <w:rsid w:val="00BA427E"/>
    <w:rsid w:val="00BA4858"/>
    <w:rsid w:val="00BA4E0D"/>
    <w:rsid w:val="00BA524A"/>
    <w:rsid w:val="00BA546D"/>
    <w:rsid w:val="00BA57BF"/>
    <w:rsid w:val="00BA6175"/>
    <w:rsid w:val="00BA692C"/>
    <w:rsid w:val="00BA75CE"/>
    <w:rsid w:val="00BA7BC1"/>
    <w:rsid w:val="00BA7DA3"/>
    <w:rsid w:val="00BB0003"/>
    <w:rsid w:val="00BB04A4"/>
    <w:rsid w:val="00BB0B46"/>
    <w:rsid w:val="00BB13FC"/>
    <w:rsid w:val="00BB17D5"/>
    <w:rsid w:val="00BB2133"/>
    <w:rsid w:val="00BB2B29"/>
    <w:rsid w:val="00BB2DCD"/>
    <w:rsid w:val="00BB2E82"/>
    <w:rsid w:val="00BB36CE"/>
    <w:rsid w:val="00BB36CF"/>
    <w:rsid w:val="00BB3EED"/>
    <w:rsid w:val="00BB3F5C"/>
    <w:rsid w:val="00BB4617"/>
    <w:rsid w:val="00BB4724"/>
    <w:rsid w:val="00BB4755"/>
    <w:rsid w:val="00BB4BDE"/>
    <w:rsid w:val="00BB4C59"/>
    <w:rsid w:val="00BB54E7"/>
    <w:rsid w:val="00BB5654"/>
    <w:rsid w:val="00BB5C71"/>
    <w:rsid w:val="00BB5EE5"/>
    <w:rsid w:val="00BB606B"/>
    <w:rsid w:val="00BB629F"/>
    <w:rsid w:val="00BB652C"/>
    <w:rsid w:val="00BB6A39"/>
    <w:rsid w:val="00BB7695"/>
    <w:rsid w:val="00BB7E1A"/>
    <w:rsid w:val="00BC041B"/>
    <w:rsid w:val="00BC062D"/>
    <w:rsid w:val="00BC0A45"/>
    <w:rsid w:val="00BC0DD1"/>
    <w:rsid w:val="00BC0EAE"/>
    <w:rsid w:val="00BC1012"/>
    <w:rsid w:val="00BC11AD"/>
    <w:rsid w:val="00BC12A7"/>
    <w:rsid w:val="00BC1326"/>
    <w:rsid w:val="00BC1C59"/>
    <w:rsid w:val="00BC2117"/>
    <w:rsid w:val="00BC22CC"/>
    <w:rsid w:val="00BC2632"/>
    <w:rsid w:val="00BC2BA5"/>
    <w:rsid w:val="00BC2EA0"/>
    <w:rsid w:val="00BC359E"/>
    <w:rsid w:val="00BC3648"/>
    <w:rsid w:val="00BC379D"/>
    <w:rsid w:val="00BC3B18"/>
    <w:rsid w:val="00BC3F34"/>
    <w:rsid w:val="00BC4D51"/>
    <w:rsid w:val="00BC5106"/>
    <w:rsid w:val="00BC5163"/>
    <w:rsid w:val="00BC53CE"/>
    <w:rsid w:val="00BC55AD"/>
    <w:rsid w:val="00BC596D"/>
    <w:rsid w:val="00BC5DA1"/>
    <w:rsid w:val="00BC60AD"/>
    <w:rsid w:val="00BC63C4"/>
    <w:rsid w:val="00BC7337"/>
    <w:rsid w:val="00BC7BE6"/>
    <w:rsid w:val="00BD01CE"/>
    <w:rsid w:val="00BD0466"/>
    <w:rsid w:val="00BD060F"/>
    <w:rsid w:val="00BD1CB5"/>
    <w:rsid w:val="00BD227A"/>
    <w:rsid w:val="00BD26EB"/>
    <w:rsid w:val="00BD374A"/>
    <w:rsid w:val="00BD4559"/>
    <w:rsid w:val="00BD46C0"/>
    <w:rsid w:val="00BD4CD3"/>
    <w:rsid w:val="00BD52F0"/>
    <w:rsid w:val="00BD6204"/>
    <w:rsid w:val="00BD66FA"/>
    <w:rsid w:val="00BD6744"/>
    <w:rsid w:val="00BD6888"/>
    <w:rsid w:val="00BD6CEB"/>
    <w:rsid w:val="00BD6E4D"/>
    <w:rsid w:val="00BD78ED"/>
    <w:rsid w:val="00BD7BA1"/>
    <w:rsid w:val="00BD7F75"/>
    <w:rsid w:val="00BE00BC"/>
    <w:rsid w:val="00BE032B"/>
    <w:rsid w:val="00BE0A12"/>
    <w:rsid w:val="00BE0ABF"/>
    <w:rsid w:val="00BE1125"/>
    <w:rsid w:val="00BE12EB"/>
    <w:rsid w:val="00BE18FC"/>
    <w:rsid w:val="00BE1928"/>
    <w:rsid w:val="00BE1DB6"/>
    <w:rsid w:val="00BE2FBE"/>
    <w:rsid w:val="00BE3D7C"/>
    <w:rsid w:val="00BE3F76"/>
    <w:rsid w:val="00BE495C"/>
    <w:rsid w:val="00BE4F37"/>
    <w:rsid w:val="00BE556C"/>
    <w:rsid w:val="00BE5643"/>
    <w:rsid w:val="00BE6248"/>
    <w:rsid w:val="00BE6329"/>
    <w:rsid w:val="00BE63F8"/>
    <w:rsid w:val="00BE682C"/>
    <w:rsid w:val="00BE7196"/>
    <w:rsid w:val="00BE78A9"/>
    <w:rsid w:val="00BE78BF"/>
    <w:rsid w:val="00BF0119"/>
    <w:rsid w:val="00BF01E8"/>
    <w:rsid w:val="00BF0255"/>
    <w:rsid w:val="00BF07C8"/>
    <w:rsid w:val="00BF0D0C"/>
    <w:rsid w:val="00BF1722"/>
    <w:rsid w:val="00BF195E"/>
    <w:rsid w:val="00BF2380"/>
    <w:rsid w:val="00BF2947"/>
    <w:rsid w:val="00BF2A25"/>
    <w:rsid w:val="00BF307C"/>
    <w:rsid w:val="00BF38EB"/>
    <w:rsid w:val="00BF399C"/>
    <w:rsid w:val="00BF3B79"/>
    <w:rsid w:val="00BF490C"/>
    <w:rsid w:val="00BF5632"/>
    <w:rsid w:val="00BF5E90"/>
    <w:rsid w:val="00BF611B"/>
    <w:rsid w:val="00BF6590"/>
    <w:rsid w:val="00BF667F"/>
    <w:rsid w:val="00BF6B90"/>
    <w:rsid w:val="00BF71A2"/>
    <w:rsid w:val="00BF73F7"/>
    <w:rsid w:val="00BF7953"/>
    <w:rsid w:val="00BF7D7B"/>
    <w:rsid w:val="00C0140C"/>
    <w:rsid w:val="00C01A42"/>
    <w:rsid w:val="00C01CC2"/>
    <w:rsid w:val="00C01D58"/>
    <w:rsid w:val="00C02316"/>
    <w:rsid w:val="00C0241C"/>
    <w:rsid w:val="00C0256C"/>
    <w:rsid w:val="00C0263F"/>
    <w:rsid w:val="00C026CB"/>
    <w:rsid w:val="00C02DC3"/>
    <w:rsid w:val="00C02F76"/>
    <w:rsid w:val="00C042C6"/>
    <w:rsid w:val="00C0517C"/>
    <w:rsid w:val="00C0547C"/>
    <w:rsid w:val="00C05B03"/>
    <w:rsid w:val="00C05C82"/>
    <w:rsid w:val="00C05DB3"/>
    <w:rsid w:val="00C06066"/>
    <w:rsid w:val="00C061ED"/>
    <w:rsid w:val="00C062CC"/>
    <w:rsid w:val="00C0637E"/>
    <w:rsid w:val="00C0642F"/>
    <w:rsid w:val="00C0652F"/>
    <w:rsid w:val="00C06807"/>
    <w:rsid w:val="00C073C6"/>
    <w:rsid w:val="00C0774A"/>
    <w:rsid w:val="00C0795D"/>
    <w:rsid w:val="00C079E5"/>
    <w:rsid w:val="00C07B8B"/>
    <w:rsid w:val="00C10A49"/>
    <w:rsid w:val="00C10CF5"/>
    <w:rsid w:val="00C10E9B"/>
    <w:rsid w:val="00C1120C"/>
    <w:rsid w:val="00C11B35"/>
    <w:rsid w:val="00C11FA5"/>
    <w:rsid w:val="00C12478"/>
    <w:rsid w:val="00C12811"/>
    <w:rsid w:val="00C12889"/>
    <w:rsid w:val="00C129CF"/>
    <w:rsid w:val="00C12CD9"/>
    <w:rsid w:val="00C13255"/>
    <w:rsid w:val="00C135D1"/>
    <w:rsid w:val="00C13CBB"/>
    <w:rsid w:val="00C141AF"/>
    <w:rsid w:val="00C144B7"/>
    <w:rsid w:val="00C14656"/>
    <w:rsid w:val="00C14C93"/>
    <w:rsid w:val="00C153A8"/>
    <w:rsid w:val="00C15C5E"/>
    <w:rsid w:val="00C16186"/>
    <w:rsid w:val="00C1657E"/>
    <w:rsid w:val="00C16649"/>
    <w:rsid w:val="00C1669E"/>
    <w:rsid w:val="00C16B73"/>
    <w:rsid w:val="00C16B87"/>
    <w:rsid w:val="00C16D71"/>
    <w:rsid w:val="00C173A0"/>
    <w:rsid w:val="00C17B6C"/>
    <w:rsid w:val="00C17BCB"/>
    <w:rsid w:val="00C2088B"/>
    <w:rsid w:val="00C20D82"/>
    <w:rsid w:val="00C210D1"/>
    <w:rsid w:val="00C21534"/>
    <w:rsid w:val="00C21703"/>
    <w:rsid w:val="00C2200D"/>
    <w:rsid w:val="00C22305"/>
    <w:rsid w:val="00C22B52"/>
    <w:rsid w:val="00C230BB"/>
    <w:rsid w:val="00C2327C"/>
    <w:rsid w:val="00C2337E"/>
    <w:rsid w:val="00C23486"/>
    <w:rsid w:val="00C23724"/>
    <w:rsid w:val="00C23E6F"/>
    <w:rsid w:val="00C24363"/>
    <w:rsid w:val="00C25FD4"/>
    <w:rsid w:val="00C263D2"/>
    <w:rsid w:val="00C2725B"/>
    <w:rsid w:val="00C272B5"/>
    <w:rsid w:val="00C276B1"/>
    <w:rsid w:val="00C30661"/>
    <w:rsid w:val="00C30BB6"/>
    <w:rsid w:val="00C30DD4"/>
    <w:rsid w:val="00C31B45"/>
    <w:rsid w:val="00C321DA"/>
    <w:rsid w:val="00C32842"/>
    <w:rsid w:val="00C329A6"/>
    <w:rsid w:val="00C32B5C"/>
    <w:rsid w:val="00C3302A"/>
    <w:rsid w:val="00C33670"/>
    <w:rsid w:val="00C34906"/>
    <w:rsid w:val="00C34AB2"/>
    <w:rsid w:val="00C35796"/>
    <w:rsid w:val="00C35C75"/>
    <w:rsid w:val="00C35D8E"/>
    <w:rsid w:val="00C3666C"/>
    <w:rsid w:val="00C36E77"/>
    <w:rsid w:val="00C36EE2"/>
    <w:rsid w:val="00C373D0"/>
    <w:rsid w:val="00C375E8"/>
    <w:rsid w:val="00C37888"/>
    <w:rsid w:val="00C407E6"/>
    <w:rsid w:val="00C41626"/>
    <w:rsid w:val="00C416BD"/>
    <w:rsid w:val="00C42503"/>
    <w:rsid w:val="00C432B3"/>
    <w:rsid w:val="00C4399A"/>
    <w:rsid w:val="00C43EB7"/>
    <w:rsid w:val="00C43FF4"/>
    <w:rsid w:val="00C44A93"/>
    <w:rsid w:val="00C44C40"/>
    <w:rsid w:val="00C461F7"/>
    <w:rsid w:val="00C4623D"/>
    <w:rsid w:val="00C464C6"/>
    <w:rsid w:val="00C465FF"/>
    <w:rsid w:val="00C46E19"/>
    <w:rsid w:val="00C47187"/>
    <w:rsid w:val="00C47286"/>
    <w:rsid w:val="00C47346"/>
    <w:rsid w:val="00C47691"/>
    <w:rsid w:val="00C47754"/>
    <w:rsid w:val="00C4777E"/>
    <w:rsid w:val="00C47790"/>
    <w:rsid w:val="00C47E90"/>
    <w:rsid w:val="00C500A3"/>
    <w:rsid w:val="00C50212"/>
    <w:rsid w:val="00C502CB"/>
    <w:rsid w:val="00C5069F"/>
    <w:rsid w:val="00C50BC4"/>
    <w:rsid w:val="00C5164E"/>
    <w:rsid w:val="00C518BA"/>
    <w:rsid w:val="00C51C58"/>
    <w:rsid w:val="00C527FE"/>
    <w:rsid w:val="00C5280E"/>
    <w:rsid w:val="00C528D3"/>
    <w:rsid w:val="00C5299E"/>
    <w:rsid w:val="00C52A4B"/>
    <w:rsid w:val="00C5478A"/>
    <w:rsid w:val="00C54F57"/>
    <w:rsid w:val="00C5505B"/>
    <w:rsid w:val="00C550DE"/>
    <w:rsid w:val="00C5571C"/>
    <w:rsid w:val="00C55ADC"/>
    <w:rsid w:val="00C55AFC"/>
    <w:rsid w:val="00C55D1F"/>
    <w:rsid w:val="00C55F41"/>
    <w:rsid w:val="00C5623C"/>
    <w:rsid w:val="00C56732"/>
    <w:rsid w:val="00C56994"/>
    <w:rsid w:val="00C56997"/>
    <w:rsid w:val="00C569CB"/>
    <w:rsid w:val="00C57479"/>
    <w:rsid w:val="00C60823"/>
    <w:rsid w:val="00C60CF9"/>
    <w:rsid w:val="00C61207"/>
    <w:rsid w:val="00C6123E"/>
    <w:rsid w:val="00C618C1"/>
    <w:rsid w:val="00C61F93"/>
    <w:rsid w:val="00C622D5"/>
    <w:rsid w:val="00C62304"/>
    <w:rsid w:val="00C62B24"/>
    <w:rsid w:val="00C62D5D"/>
    <w:rsid w:val="00C63245"/>
    <w:rsid w:val="00C6326D"/>
    <w:rsid w:val="00C635B1"/>
    <w:rsid w:val="00C63C12"/>
    <w:rsid w:val="00C645D6"/>
    <w:rsid w:val="00C65C44"/>
    <w:rsid w:val="00C66B6B"/>
    <w:rsid w:val="00C66D01"/>
    <w:rsid w:val="00C671EE"/>
    <w:rsid w:val="00C67352"/>
    <w:rsid w:val="00C7054A"/>
    <w:rsid w:val="00C707C3"/>
    <w:rsid w:val="00C70A50"/>
    <w:rsid w:val="00C70C3D"/>
    <w:rsid w:val="00C70FE2"/>
    <w:rsid w:val="00C716BC"/>
    <w:rsid w:val="00C717DE"/>
    <w:rsid w:val="00C71C7B"/>
    <w:rsid w:val="00C71F78"/>
    <w:rsid w:val="00C723DF"/>
    <w:rsid w:val="00C72880"/>
    <w:rsid w:val="00C729B0"/>
    <w:rsid w:val="00C72AFC"/>
    <w:rsid w:val="00C72E31"/>
    <w:rsid w:val="00C7332A"/>
    <w:rsid w:val="00C74045"/>
    <w:rsid w:val="00C740A3"/>
    <w:rsid w:val="00C741E8"/>
    <w:rsid w:val="00C746D5"/>
    <w:rsid w:val="00C74C4D"/>
    <w:rsid w:val="00C74F92"/>
    <w:rsid w:val="00C751A4"/>
    <w:rsid w:val="00C754B3"/>
    <w:rsid w:val="00C75C64"/>
    <w:rsid w:val="00C75EE0"/>
    <w:rsid w:val="00C76C72"/>
    <w:rsid w:val="00C76E7C"/>
    <w:rsid w:val="00C771A1"/>
    <w:rsid w:val="00C77552"/>
    <w:rsid w:val="00C77A0C"/>
    <w:rsid w:val="00C77AC6"/>
    <w:rsid w:val="00C77C46"/>
    <w:rsid w:val="00C806BD"/>
    <w:rsid w:val="00C80DA3"/>
    <w:rsid w:val="00C81A56"/>
    <w:rsid w:val="00C82057"/>
    <w:rsid w:val="00C825CB"/>
    <w:rsid w:val="00C82BB6"/>
    <w:rsid w:val="00C836D9"/>
    <w:rsid w:val="00C83CD7"/>
    <w:rsid w:val="00C84162"/>
    <w:rsid w:val="00C841AB"/>
    <w:rsid w:val="00C84242"/>
    <w:rsid w:val="00C844C1"/>
    <w:rsid w:val="00C84638"/>
    <w:rsid w:val="00C8480A"/>
    <w:rsid w:val="00C84B92"/>
    <w:rsid w:val="00C869E9"/>
    <w:rsid w:val="00C86E3E"/>
    <w:rsid w:val="00C86EF3"/>
    <w:rsid w:val="00C86FCF"/>
    <w:rsid w:val="00C87337"/>
    <w:rsid w:val="00C87F8D"/>
    <w:rsid w:val="00C87F9D"/>
    <w:rsid w:val="00C909CA"/>
    <w:rsid w:val="00C90E73"/>
    <w:rsid w:val="00C90FD5"/>
    <w:rsid w:val="00C91B8A"/>
    <w:rsid w:val="00C92751"/>
    <w:rsid w:val="00C9290A"/>
    <w:rsid w:val="00C92E47"/>
    <w:rsid w:val="00C9347B"/>
    <w:rsid w:val="00C944AC"/>
    <w:rsid w:val="00C944E5"/>
    <w:rsid w:val="00C9464F"/>
    <w:rsid w:val="00C94832"/>
    <w:rsid w:val="00C94F0D"/>
    <w:rsid w:val="00C95220"/>
    <w:rsid w:val="00C95991"/>
    <w:rsid w:val="00C95F76"/>
    <w:rsid w:val="00C96B5D"/>
    <w:rsid w:val="00C97080"/>
    <w:rsid w:val="00C970DA"/>
    <w:rsid w:val="00C97519"/>
    <w:rsid w:val="00C9774A"/>
    <w:rsid w:val="00CA09BD"/>
    <w:rsid w:val="00CA22CD"/>
    <w:rsid w:val="00CA242A"/>
    <w:rsid w:val="00CA290C"/>
    <w:rsid w:val="00CA2C85"/>
    <w:rsid w:val="00CA36AB"/>
    <w:rsid w:val="00CA3898"/>
    <w:rsid w:val="00CA3AD9"/>
    <w:rsid w:val="00CA3D78"/>
    <w:rsid w:val="00CA4404"/>
    <w:rsid w:val="00CA4782"/>
    <w:rsid w:val="00CA4998"/>
    <w:rsid w:val="00CA4B33"/>
    <w:rsid w:val="00CA4C8D"/>
    <w:rsid w:val="00CA4FD7"/>
    <w:rsid w:val="00CA661B"/>
    <w:rsid w:val="00CA687E"/>
    <w:rsid w:val="00CA6C6E"/>
    <w:rsid w:val="00CA6E21"/>
    <w:rsid w:val="00CA6F2B"/>
    <w:rsid w:val="00CA6F6B"/>
    <w:rsid w:val="00CA70C8"/>
    <w:rsid w:val="00CA7D07"/>
    <w:rsid w:val="00CB0D0A"/>
    <w:rsid w:val="00CB2026"/>
    <w:rsid w:val="00CB2067"/>
    <w:rsid w:val="00CB2DBE"/>
    <w:rsid w:val="00CB316A"/>
    <w:rsid w:val="00CB3908"/>
    <w:rsid w:val="00CB3B94"/>
    <w:rsid w:val="00CB5CCF"/>
    <w:rsid w:val="00CB5EA6"/>
    <w:rsid w:val="00CB6917"/>
    <w:rsid w:val="00CB69CB"/>
    <w:rsid w:val="00CB6B20"/>
    <w:rsid w:val="00CB6B41"/>
    <w:rsid w:val="00CB6EDC"/>
    <w:rsid w:val="00CB7047"/>
    <w:rsid w:val="00CB7B56"/>
    <w:rsid w:val="00CB7B7E"/>
    <w:rsid w:val="00CC0462"/>
    <w:rsid w:val="00CC066C"/>
    <w:rsid w:val="00CC07A7"/>
    <w:rsid w:val="00CC0BD6"/>
    <w:rsid w:val="00CC13A1"/>
    <w:rsid w:val="00CC15EE"/>
    <w:rsid w:val="00CC1C79"/>
    <w:rsid w:val="00CC24CF"/>
    <w:rsid w:val="00CC30E8"/>
    <w:rsid w:val="00CC36B3"/>
    <w:rsid w:val="00CC3D65"/>
    <w:rsid w:val="00CC43CE"/>
    <w:rsid w:val="00CC5D9B"/>
    <w:rsid w:val="00CC5F6B"/>
    <w:rsid w:val="00CC6521"/>
    <w:rsid w:val="00CC68FA"/>
    <w:rsid w:val="00CC7466"/>
    <w:rsid w:val="00CC7697"/>
    <w:rsid w:val="00CC7A7B"/>
    <w:rsid w:val="00CC7B65"/>
    <w:rsid w:val="00CD05D7"/>
    <w:rsid w:val="00CD0692"/>
    <w:rsid w:val="00CD095C"/>
    <w:rsid w:val="00CD0A9C"/>
    <w:rsid w:val="00CD1B23"/>
    <w:rsid w:val="00CD2420"/>
    <w:rsid w:val="00CD3585"/>
    <w:rsid w:val="00CD50CE"/>
    <w:rsid w:val="00CD50D7"/>
    <w:rsid w:val="00CD5C87"/>
    <w:rsid w:val="00CD6369"/>
    <w:rsid w:val="00CD6487"/>
    <w:rsid w:val="00CD658B"/>
    <w:rsid w:val="00CD676A"/>
    <w:rsid w:val="00CD6879"/>
    <w:rsid w:val="00CD6CB7"/>
    <w:rsid w:val="00CD6DCF"/>
    <w:rsid w:val="00CD71A2"/>
    <w:rsid w:val="00CD72AA"/>
    <w:rsid w:val="00CD72FF"/>
    <w:rsid w:val="00CD7C38"/>
    <w:rsid w:val="00CD7E3D"/>
    <w:rsid w:val="00CE0528"/>
    <w:rsid w:val="00CE1281"/>
    <w:rsid w:val="00CE1B80"/>
    <w:rsid w:val="00CE1E94"/>
    <w:rsid w:val="00CE28DD"/>
    <w:rsid w:val="00CE29B8"/>
    <w:rsid w:val="00CE2A1E"/>
    <w:rsid w:val="00CE2F67"/>
    <w:rsid w:val="00CE32B3"/>
    <w:rsid w:val="00CE3B41"/>
    <w:rsid w:val="00CE4687"/>
    <w:rsid w:val="00CE4877"/>
    <w:rsid w:val="00CE491D"/>
    <w:rsid w:val="00CE4A49"/>
    <w:rsid w:val="00CE4B61"/>
    <w:rsid w:val="00CE53AB"/>
    <w:rsid w:val="00CE56B7"/>
    <w:rsid w:val="00CE5ABA"/>
    <w:rsid w:val="00CE5B26"/>
    <w:rsid w:val="00CE6856"/>
    <w:rsid w:val="00CE6EE7"/>
    <w:rsid w:val="00CE73A5"/>
    <w:rsid w:val="00CE7435"/>
    <w:rsid w:val="00CE769C"/>
    <w:rsid w:val="00CE78D3"/>
    <w:rsid w:val="00CE7A6F"/>
    <w:rsid w:val="00CE7D1B"/>
    <w:rsid w:val="00CE7FCD"/>
    <w:rsid w:val="00CF0C91"/>
    <w:rsid w:val="00CF153F"/>
    <w:rsid w:val="00CF240E"/>
    <w:rsid w:val="00CF25B6"/>
    <w:rsid w:val="00CF295F"/>
    <w:rsid w:val="00CF2A48"/>
    <w:rsid w:val="00CF2E7D"/>
    <w:rsid w:val="00CF2FA3"/>
    <w:rsid w:val="00CF369A"/>
    <w:rsid w:val="00CF37AE"/>
    <w:rsid w:val="00CF3A53"/>
    <w:rsid w:val="00CF3D15"/>
    <w:rsid w:val="00CF3FE4"/>
    <w:rsid w:val="00CF4731"/>
    <w:rsid w:val="00CF59D6"/>
    <w:rsid w:val="00CF59F2"/>
    <w:rsid w:val="00CF63B3"/>
    <w:rsid w:val="00CF6503"/>
    <w:rsid w:val="00CF6D3B"/>
    <w:rsid w:val="00CF7533"/>
    <w:rsid w:val="00CF7AD0"/>
    <w:rsid w:val="00D00275"/>
    <w:rsid w:val="00D00B75"/>
    <w:rsid w:val="00D0124D"/>
    <w:rsid w:val="00D01A43"/>
    <w:rsid w:val="00D01D73"/>
    <w:rsid w:val="00D01EE5"/>
    <w:rsid w:val="00D01FB0"/>
    <w:rsid w:val="00D02741"/>
    <w:rsid w:val="00D02E45"/>
    <w:rsid w:val="00D04D05"/>
    <w:rsid w:val="00D05803"/>
    <w:rsid w:val="00D0642C"/>
    <w:rsid w:val="00D06AAA"/>
    <w:rsid w:val="00D0706A"/>
    <w:rsid w:val="00D074F0"/>
    <w:rsid w:val="00D07F09"/>
    <w:rsid w:val="00D10087"/>
    <w:rsid w:val="00D106A9"/>
    <w:rsid w:val="00D10837"/>
    <w:rsid w:val="00D10F22"/>
    <w:rsid w:val="00D11398"/>
    <w:rsid w:val="00D118F7"/>
    <w:rsid w:val="00D11965"/>
    <w:rsid w:val="00D119E1"/>
    <w:rsid w:val="00D11AF7"/>
    <w:rsid w:val="00D11FAF"/>
    <w:rsid w:val="00D1201E"/>
    <w:rsid w:val="00D123A4"/>
    <w:rsid w:val="00D12815"/>
    <w:rsid w:val="00D12C32"/>
    <w:rsid w:val="00D12E8B"/>
    <w:rsid w:val="00D12FE4"/>
    <w:rsid w:val="00D13931"/>
    <w:rsid w:val="00D13CF9"/>
    <w:rsid w:val="00D142B2"/>
    <w:rsid w:val="00D1460C"/>
    <w:rsid w:val="00D14D41"/>
    <w:rsid w:val="00D152B7"/>
    <w:rsid w:val="00D152EC"/>
    <w:rsid w:val="00D15559"/>
    <w:rsid w:val="00D15CB1"/>
    <w:rsid w:val="00D16598"/>
    <w:rsid w:val="00D16952"/>
    <w:rsid w:val="00D16E40"/>
    <w:rsid w:val="00D16F2D"/>
    <w:rsid w:val="00D1777E"/>
    <w:rsid w:val="00D17945"/>
    <w:rsid w:val="00D17CCE"/>
    <w:rsid w:val="00D17F22"/>
    <w:rsid w:val="00D17FE7"/>
    <w:rsid w:val="00D20228"/>
    <w:rsid w:val="00D20901"/>
    <w:rsid w:val="00D20F3D"/>
    <w:rsid w:val="00D210E1"/>
    <w:rsid w:val="00D22445"/>
    <w:rsid w:val="00D224A3"/>
    <w:rsid w:val="00D22D82"/>
    <w:rsid w:val="00D22EA2"/>
    <w:rsid w:val="00D230F1"/>
    <w:rsid w:val="00D23119"/>
    <w:rsid w:val="00D23BFB"/>
    <w:rsid w:val="00D23C8B"/>
    <w:rsid w:val="00D24022"/>
    <w:rsid w:val="00D244ED"/>
    <w:rsid w:val="00D2546D"/>
    <w:rsid w:val="00D2548E"/>
    <w:rsid w:val="00D260BD"/>
    <w:rsid w:val="00D26452"/>
    <w:rsid w:val="00D2675A"/>
    <w:rsid w:val="00D26B73"/>
    <w:rsid w:val="00D26F08"/>
    <w:rsid w:val="00D27D96"/>
    <w:rsid w:val="00D27EDB"/>
    <w:rsid w:val="00D30898"/>
    <w:rsid w:val="00D30DA2"/>
    <w:rsid w:val="00D3114B"/>
    <w:rsid w:val="00D3140E"/>
    <w:rsid w:val="00D31630"/>
    <w:rsid w:val="00D31816"/>
    <w:rsid w:val="00D33125"/>
    <w:rsid w:val="00D33622"/>
    <w:rsid w:val="00D338E7"/>
    <w:rsid w:val="00D33D87"/>
    <w:rsid w:val="00D33DC4"/>
    <w:rsid w:val="00D33E43"/>
    <w:rsid w:val="00D33F09"/>
    <w:rsid w:val="00D352C9"/>
    <w:rsid w:val="00D359D6"/>
    <w:rsid w:val="00D35C67"/>
    <w:rsid w:val="00D35C9D"/>
    <w:rsid w:val="00D363F2"/>
    <w:rsid w:val="00D36408"/>
    <w:rsid w:val="00D375A9"/>
    <w:rsid w:val="00D37A2F"/>
    <w:rsid w:val="00D415EA"/>
    <w:rsid w:val="00D41992"/>
    <w:rsid w:val="00D41FFE"/>
    <w:rsid w:val="00D42269"/>
    <w:rsid w:val="00D42821"/>
    <w:rsid w:val="00D42A6A"/>
    <w:rsid w:val="00D42B94"/>
    <w:rsid w:val="00D42DD7"/>
    <w:rsid w:val="00D42DEC"/>
    <w:rsid w:val="00D42F91"/>
    <w:rsid w:val="00D42FCA"/>
    <w:rsid w:val="00D43072"/>
    <w:rsid w:val="00D43CDC"/>
    <w:rsid w:val="00D4409A"/>
    <w:rsid w:val="00D441B6"/>
    <w:rsid w:val="00D4592E"/>
    <w:rsid w:val="00D46028"/>
    <w:rsid w:val="00D46233"/>
    <w:rsid w:val="00D47141"/>
    <w:rsid w:val="00D47565"/>
    <w:rsid w:val="00D47CE1"/>
    <w:rsid w:val="00D47F3B"/>
    <w:rsid w:val="00D503C0"/>
    <w:rsid w:val="00D50D1A"/>
    <w:rsid w:val="00D50D3F"/>
    <w:rsid w:val="00D50E91"/>
    <w:rsid w:val="00D51555"/>
    <w:rsid w:val="00D5175C"/>
    <w:rsid w:val="00D517B2"/>
    <w:rsid w:val="00D51D77"/>
    <w:rsid w:val="00D53019"/>
    <w:rsid w:val="00D53026"/>
    <w:rsid w:val="00D53240"/>
    <w:rsid w:val="00D53480"/>
    <w:rsid w:val="00D53CC1"/>
    <w:rsid w:val="00D5400A"/>
    <w:rsid w:val="00D54815"/>
    <w:rsid w:val="00D549D9"/>
    <w:rsid w:val="00D5512F"/>
    <w:rsid w:val="00D55315"/>
    <w:rsid w:val="00D55B38"/>
    <w:rsid w:val="00D55F35"/>
    <w:rsid w:val="00D561BD"/>
    <w:rsid w:val="00D5626B"/>
    <w:rsid w:val="00D56534"/>
    <w:rsid w:val="00D56C99"/>
    <w:rsid w:val="00D57271"/>
    <w:rsid w:val="00D573A2"/>
    <w:rsid w:val="00D5793B"/>
    <w:rsid w:val="00D60046"/>
    <w:rsid w:val="00D60947"/>
    <w:rsid w:val="00D609F0"/>
    <w:rsid w:val="00D6186E"/>
    <w:rsid w:val="00D61A53"/>
    <w:rsid w:val="00D61F9F"/>
    <w:rsid w:val="00D6204B"/>
    <w:rsid w:val="00D629CF"/>
    <w:rsid w:val="00D62DA7"/>
    <w:rsid w:val="00D62DE3"/>
    <w:rsid w:val="00D63A3A"/>
    <w:rsid w:val="00D63A75"/>
    <w:rsid w:val="00D64E1B"/>
    <w:rsid w:val="00D66E62"/>
    <w:rsid w:val="00D67AF8"/>
    <w:rsid w:val="00D70375"/>
    <w:rsid w:val="00D70555"/>
    <w:rsid w:val="00D7076A"/>
    <w:rsid w:val="00D70922"/>
    <w:rsid w:val="00D70EE1"/>
    <w:rsid w:val="00D718F8"/>
    <w:rsid w:val="00D71D8D"/>
    <w:rsid w:val="00D72E05"/>
    <w:rsid w:val="00D73160"/>
    <w:rsid w:val="00D735F2"/>
    <w:rsid w:val="00D736EC"/>
    <w:rsid w:val="00D739F4"/>
    <w:rsid w:val="00D7411E"/>
    <w:rsid w:val="00D7428D"/>
    <w:rsid w:val="00D746C4"/>
    <w:rsid w:val="00D74747"/>
    <w:rsid w:val="00D74DE1"/>
    <w:rsid w:val="00D757C2"/>
    <w:rsid w:val="00D7580F"/>
    <w:rsid w:val="00D75872"/>
    <w:rsid w:val="00D760E5"/>
    <w:rsid w:val="00D76120"/>
    <w:rsid w:val="00D76378"/>
    <w:rsid w:val="00D768B7"/>
    <w:rsid w:val="00D768F1"/>
    <w:rsid w:val="00D76D71"/>
    <w:rsid w:val="00D77195"/>
    <w:rsid w:val="00D7791E"/>
    <w:rsid w:val="00D77A7C"/>
    <w:rsid w:val="00D77EDA"/>
    <w:rsid w:val="00D80609"/>
    <w:rsid w:val="00D8073B"/>
    <w:rsid w:val="00D80A5B"/>
    <w:rsid w:val="00D81769"/>
    <w:rsid w:val="00D81F71"/>
    <w:rsid w:val="00D830E3"/>
    <w:rsid w:val="00D8312A"/>
    <w:rsid w:val="00D831D3"/>
    <w:rsid w:val="00D8331B"/>
    <w:rsid w:val="00D83405"/>
    <w:rsid w:val="00D846B4"/>
    <w:rsid w:val="00D848F4"/>
    <w:rsid w:val="00D8498F"/>
    <w:rsid w:val="00D85386"/>
    <w:rsid w:val="00D85DBA"/>
    <w:rsid w:val="00D860E0"/>
    <w:rsid w:val="00D8701C"/>
    <w:rsid w:val="00D8702A"/>
    <w:rsid w:val="00D8758B"/>
    <w:rsid w:val="00D87B95"/>
    <w:rsid w:val="00D87BD8"/>
    <w:rsid w:val="00D87C95"/>
    <w:rsid w:val="00D87D76"/>
    <w:rsid w:val="00D87D79"/>
    <w:rsid w:val="00D90D29"/>
    <w:rsid w:val="00D922C1"/>
    <w:rsid w:val="00D93412"/>
    <w:rsid w:val="00D9440E"/>
    <w:rsid w:val="00D950A7"/>
    <w:rsid w:val="00D950CD"/>
    <w:rsid w:val="00D951C5"/>
    <w:rsid w:val="00D951F9"/>
    <w:rsid w:val="00D9628C"/>
    <w:rsid w:val="00D96E5B"/>
    <w:rsid w:val="00D973EE"/>
    <w:rsid w:val="00D976DB"/>
    <w:rsid w:val="00D97898"/>
    <w:rsid w:val="00D9797E"/>
    <w:rsid w:val="00D97A40"/>
    <w:rsid w:val="00D97C17"/>
    <w:rsid w:val="00DA0854"/>
    <w:rsid w:val="00DA08EA"/>
    <w:rsid w:val="00DA19CF"/>
    <w:rsid w:val="00DA1A7F"/>
    <w:rsid w:val="00DA2234"/>
    <w:rsid w:val="00DA3572"/>
    <w:rsid w:val="00DA3580"/>
    <w:rsid w:val="00DA396A"/>
    <w:rsid w:val="00DA43B4"/>
    <w:rsid w:val="00DA476B"/>
    <w:rsid w:val="00DA4E65"/>
    <w:rsid w:val="00DA549E"/>
    <w:rsid w:val="00DA61F0"/>
    <w:rsid w:val="00DA6577"/>
    <w:rsid w:val="00DA7FB9"/>
    <w:rsid w:val="00DB0469"/>
    <w:rsid w:val="00DB0580"/>
    <w:rsid w:val="00DB0CE6"/>
    <w:rsid w:val="00DB0D4F"/>
    <w:rsid w:val="00DB16FC"/>
    <w:rsid w:val="00DB1B59"/>
    <w:rsid w:val="00DB1F3F"/>
    <w:rsid w:val="00DB257C"/>
    <w:rsid w:val="00DB267C"/>
    <w:rsid w:val="00DB2712"/>
    <w:rsid w:val="00DB2B63"/>
    <w:rsid w:val="00DB2C82"/>
    <w:rsid w:val="00DB2E63"/>
    <w:rsid w:val="00DB328F"/>
    <w:rsid w:val="00DB3350"/>
    <w:rsid w:val="00DB359A"/>
    <w:rsid w:val="00DB3950"/>
    <w:rsid w:val="00DB3D87"/>
    <w:rsid w:val="00DB50C0"/>
    <w:rsid w:val="00DB51B0"/>
    <w:rsid w:val="00DB5265"/>
    <w:rsid w:val="00DB5697"/>
    <w:rsid w:val="00DB58E9"/>
    <w:rsid w:val="00DB5C4E"/>
    <w:rsid w:val="00DB622A"/>
    <w:rsid w:val="00DB6688"/>
    <w:rsid w:val="00DB669E"/>
    <w:rsid w:val="00DB66DD"/>
    <w:rsid w:val="00DB69A5"/>
    <w:rsid w:val="00DB6BDA"/>
    <w:rsid w:val="00DB72E6"/>
    <w:rsid w:val="00DB784B"/>
    <w:rsid w:val="00DB7B02"/>
    <w:rsid w:val="00DB7BA4"/>
    <w:rsid w:val="00DC1052"/>
    <w:rsid w:val="00DC1172"/>
    <w:rsid w:val="00DC1448"/>
    <w:rsid w:val="00DC1967"/>
    <w:rsid w:val="00DC1FE8"/>
    <w:rsid w:val="00DC2193"/>
    <w:rsid w:val="00DC2248"/>
    <w:rsid w:val="00DC2257"/>
    <w:rsid w:val="00DC266F"/>
    <w:rsid w:val="00DC2721"/>
    <w:rsid w:val="00DC2F1C"/>
    <w:rsid w:val="00DC3869"/>
    <w:rsid w:val="00DC3FBA"/>
    <w:rsid w:val="00DC45A9"/>
    <w:rsid w:val="00DC4A86"/>
    <w:rsid w:val="00DC5001"/>
    <w:rsid w:val="00DC5623"/>
    <w:rsid w:val="00DC5B14"/>
    <w:rsid w:val="00DC5BD4"/>
    <w:rsid w:val="00DC6E2B"/>
    <w:rsid w:val="00DC76A5"/>
    <w:rsid w:val="00DC796B"/>
    <w:rsid w:val="00DD0162"/>
    <w:rsid w:val="00DD04E0"/>
    <w:rsid w:val="00DD094F"/>
    <w:rsid w:val="00DD0EF6"/>
    <w:rsid w:val="00DD15AE"/>
    <w:rsid w:val="00DD1D17"/>
    <w:rsid w:val="00DD2567"/>
    <w:rsid w:val="00DD2CDA"/>
    <w:rsid w:val="00DD2E64"/>
    <w:rsid w:val="00DD3724"/>
    <w:rsid w:val="00DD3A37"/>
    <w:rsid w:val="00DD40AB"/>
    <w:rsid w:val="00DD42A7"/>
    <w:rsid w:val="00DD45D7"/>
    <w:rsid w:val="00DD47EC"/>
    <w:rsid w:val="00DD4C8D"/>
    <w:rsid w:val="00DD5AEE"/>
    <w:rsid w:val="00DD5E27"/>
    <w:rsid w:val="00DD631E"/>
    <w:rsid w:val="00DD6517"/>
    <w:rsid w:val="00DD65C7"/>
    <w:rsid w:val="00DD6770"/>
    <w:rsid w:val="00DD6B5C"/>
    <w:rsid w:val="00DD6C61"/>
    <w:rsid w:val="00DD702D"/>
    <w:rsid w:val="00DD7529"/>
    <w:rsid w:val="00DE0A4F"/>
    <w:rsid w:val="00DE0E17"/>
    <w:rsid w:val="00DE13C0"/>
    <w:rsid w:val="00DE19DC"/>
    <w:rsid w:val="00DE1BBD"/>
    <w:rsid w:val="00DE1BF1"/>
    <w:rsid w:val="00DE29DD"/>
    <w:rsid w:val="00DE29E3"/>
    <w:rsid w:val="00DE31F0"/>
    <w:rsid w:val="00DE335E"/>
    <w:rsid w:val="00DE3882"/>
    <w:rsid w:val="00DE39E4"/>
    <w:rsid w:val="00DE3F99"/>
    <w:rsid w:val="00DE5A55"/>
    <w:rsid w:val="00DE638F"/>
    <w:rsid w:val="00DE69B6"/>
    <w:rsid w:val="00DE6B55"/>
    <w:rsid w:val="00DE7426"/>
    <w:rsid w:val="00DE754D"/>
    <w:rsid w:val="00DE7D04"/>
    <w:rsid w:val="00DE7D35"/>
    <w:rsid w:val="00DF08B7"/>
    <w:rsid w:val="00DF16F4"/>
    <w:rsid w:val="00DF17D1"/>
    <w:rsid w:val="00DF2261"/>
    <w:rsid w:val="00DF2734"/>
    <w:rsid w:val="00DF30D8"/>
    <w:rsid w:val="00DF45DA"/>
    <w:rsid w:val="00DF50C3"/>
    <w:rsid w:val="00DF52A6"/>
    <w:rsid w:val="00DF5BA1"/>
    <w:rsid w:val="00DF5C73"/>
    <w:rsid w:val="00DF60B7"/>
    <w:rsid w:val="00DF60BB"/>
    <w:rsid w:val="00DF613F"/>
    <w:rsid w:val="00DF63AB"/>
    <w:rsid w:val="00DF650D"/>
    <w:rsid w:val="00DF6B57"/>
    <w:rsid w:val="00DF6C48"/>
    <w:rsid w:val="00DF6D3A"/>
    <w:rsid w:val="00DF6FE3"/>
    <w:rsid w:val="00DF770D"/>
    <w:rsid w:val="00DF7731"/>
    <w:rsid w:val="00DF7831"/>
    <w:rsid w:val="00DF7D20"/>
    <w:rsid w:val="00E001B9"/>
    <w:rsid w:val="00E007AF"/>
    <w:rsid w:val="00E01179"/>
    <w:rsid w:val="00E013BA"/>
    <w:rsid w:val="00E01531"/>
    <w:rsid w:val="00E0195D"/>
    <w:rsid w:val="00E02C0E"/>
    <w:rsid w:val="00E02D29"/>
    <w:rsid w:val="00E02D3B"/>
    <w:rsid w:val="00E031A2"/>
    <w:rsid w:val="00E0322B"/>
    <w:rsid w:val="00E032C0"/>
    <w:rsid w:val="00E033AC"/>
    <w:rsid w:val="00E03979"/>
    <w:rsid w:val="00E0397E"/>
    <w:rsid w:val="00E03B26"/>
    <w:rsid w:val="00E03BEA"/>
    <w:rsid w:val="00E03BF6"/>
    <w:rsid w:val="00E044DD"/>
    <w:rsid w:val="00E04751"/>
    <w:rsid w:val="00E04A88"/>
    <w:rsid w:val="00E0508E"/>
    <w:rsid w:val="00E05F8A"/>
    <w:rsid w:val="00E068C4"/>
    <w:rsid w:val="00E06A89"/>
    <w:rsid w:val="00E0703B"/>
    <w:rsid w:val="00E07794"/>
    <w:rsid w:val="00E07C49"/>
    <w:rsid w:val="00E07C5D"/>
    <w:rsid w:val="00E07C6B"/>
    <w:rsid w:val="00E100A0"/>
    <w:rsid w:val="00E10711"/>
    <w:rsid w:val="00E10947"/>
    <w:rsid w:val="00E10A86"/>
    <w:rsid w:val="00E10BAD"/>
    <w:rsid w:val="00E1111D"/>
    <w:rsid w:val="00E11668"/>
    <w:rsid w:val="00E11DA1"/>
    <w:rsid w:val="00E127F4"/>
    <w:rsid w:val="00E12EDD"/>
    <w:rsid w:val="00E131E0"/>
    <w:rsid w:val="00E13592"/>
    <w:rsid w:val="00E135E1"/>
    <w:rsid w:val="00E13650"/>
    <w:rsid w:val="00E13BD3"/>
    <w:rsid w:val="00E144BE"/>
    <w:rsid w:val="00E144ED"/>
    <w:rsid w:val="00E14766"/>
    <w:rsid w:val="00E147E7"/>
    <w:rsid w:val="00E14C92"/>
    <w:rsid w:val="00E1567E"/>
    <w:rsid w:val="00E164C1"/>
    <w:rsid w:val="00E16B3A"/>
    <w:rsid w:val="00E16C6C"/>
    <w:rsid w:val="00E16DD0"/>
    <w:rsid w:val="00E170DB"/>
    <w:rsid w:val="00E17B50"/>
    <w:rsid w:val="00E20464"/>
    <w:rsid w:val="00E20F2A"/>
    <w:rsid w:val="00E213FF"/>
    <w:rsid w:val="00E2155A"/>
    <w:rsid w:val="00E21F11"/>
    <w:rsid w:val="00E221CD"/>
    <w:rsid w:val="00E22382"/>
    <w:rsid w:val="00E229AC"/>
    <w:rsid w:val="00E22BB9"/>
    <w:rsid w:val="00E22C4B"/>
    <w:rsid w:val="00E22CD8"/>
    <w:rsid w:val="00E234ED"/>
    <w:rsid w:val="00E23FE6"/>
    <w:rsid w:val="00E240A7"/>
    <w:rsid w:val="00E244BA"/>
    <w:rsid w:val="00E24A4B"/>
    <w:rsid w:val="00E24B37"/>
    <w:rsid w:val="00E24C18"/>
    <w:rsid w:val="00E25331"/>
    <w:rsid w:val="00E256D4"/>
    <w:rsid w:val="00E25749"/>
    <w:rsid w:val="00E257B8"/>
    <w:rsid w:val="00E25D2D"/>
    <w:rsid w:val="00E25D55"/>
    <w:rsid w:val="00E25F14"/>
    <w:rsid w:val="00E26D3B"/>
    <w:rsid w:val="00E26FD9"/>
    <w:rsid w:val="00E2710F"/>
    <w:rsid w:val="00E275F2"/>
    <w:rsid w:val="00E278CB"/>
    <w:rsid w:val="00E278DD"/>
    <w:rsid w:val="00E30147"/>
    <w:rsid w:val="00E3051D"/>
    <w:rsid w:val="00E3089D"/>
    <w:rsid w:val="00E308AA"/>
    <w:rsid w:val="00E30D73"/>
    <w:rsid w:val="00E30E84"/>
    <w:rsid w:val="00E3105B"/>
    <w:rsid w:val="00E31860"/>
    <w:rsid w:val="00E31A78"/>
    <w:rsid w:val="00E32F32"/>
    <w:rsid w:val="00E334A5"/>
    <w:rsid w:val="00E33AEF"/>
    <w:rsid w:val="00E33B45"/>
    <w:rsid w:val="00E3407A"/>
    <w:rsid w:val="00E34776"/>
    <w:rsid w:val="00E34B96"/>
    <w:rsid w:val="00E34CEC"/>
    <w:rsid w:val="00E35638"/>
    <w:rsid w:val="00E35B21"/>
    <w:rsid w:val="00E35C66"/>
    <w:rsid w:val="00E35CB5"/>
    <w:rsid w:val="00E35F60"/>
    <w:rsid w:val="00E3601E"/>
    <w:rsid w:val="00E367BA"/>
    <w:rsid w:val="00E36950"/>
    <w:rsid w:val="00E3707D"/>
    <w:rsid w:val="00E402E8"/>
    <w:rsid w:val="00E4048B"/>
    <w:rsid w:val="00E40590"/>
    <w:rsid w:val="00E405FB"/>
    <w:rsid w:val="00E40710"/>
    <w:rsid w:val="00E40A66"/>
    <w:rsid w:val="00E4145C"/>
    <w:rsid w:val="00E418F1"/>
    <w:rsid w:val="00E419F2"/>
    <w:rsid w:val="00E422E7"/>
    <w:rsid w:val="00E4278E"/>
    <w:rsid w:val="00E429BE"/>
    <w:rsid w:val="00E42A6B"/>
    <w:rsid w:val="00E44362"/>
    <w:rsid w:val="00E4445E"/>
    <w:rsid w:val="00E44E97"/>
    <w:rsid w:val="00E44EEF"/>
    <w:rsid w:val="00E45685"/>
    <w:rsid w:val="00E45783"/>
    <w:rsid w:val="00E458EF"/>
    <w:rsid w:val="00E45A37"/>
    <w:rsid w:val="00E46683"/>
    <w:rsid w:val="00E46BFD"/>
    <w:rsid w:val="00E46C62"/>
    <w:rsid w:val="00E47653"/>
    <w:rsid w:val="00E47DC7"/>
    <w:rsid w:val="00E47E74"/>
    <w:rsid w:val="00E504A9"/>
    <w:rsid w:val="00E50589"/>
    <w:rsid w:val="00E50CBB"/>
    <w:rsid w:val="00E51A09"/>
    <w:rsid w:val="00E51B08"/>
    <w:rsid w:val="00E51D62"/>
    <w:rsid w:val="00E52366"/>
    <w:rsid w:val="00E52878"/>
    <w:rsid w:val="00E52AC7"/>
    <w:rsid w:val="00E52C13"/>
    <w:rsid w:val="00E52F93"/>
    <w:rsid w:val="00E53281"/>
    <w:rsid w:val="00E53B33"/>
    <w:rsid w:val="00E53B66"/>
    <w:rsid w:val="00E54ADD"/>
    <w:rsid w:val="00E54C5C"/>
    <w:rsid w:val="00E54F8E"/>
    <w:rsid w:val="00E5527B"/>
    <w:rsid w:val="00E5574E"/>
    <w:rsid w:val="00E56466"/>
    <w:rsid w:val="00E567EF"/>
    <w:rsid w:val="00E576D4"/>
    <w:rsid w:val="00E60582"/>
    <w:rsid w:val="00E60BF3"/>
    <w:rsid w:val="00E60E23"/>
    <w:rsid w:val="00E611D0"/>
    <w:rsid w:val="00E61CA3"/>
    <w:rsid w:val="00E62117"/>
    <w:rsid w:val="00E621CD"/>
    <w:rsid w:val="00E62BBA"/>
    <w:rsid w:val="00E62DF5"/>
    <w:rsid w:val="00E63ACA"/>
    <w:rsid w:val="00E63BBF"/>
    <w:rsid w:val="00E63C7F"/>
    <w:rsid w:val="00E63DF9"/>
    <w:rsid w:val="00E64314"/>
    <w:rsid w:val="00E64447"/>
    <w:rsid w:val="00E64460"/>
    <w:rsid w:val="00E64DB1"/>
    <w:rsid w:val="00E652C2"/>
    <w:rsid w:val="00E6531D"/>
    <w:rsid w:val="00E661CF"/>
    <w:rsid w:val="00E66A16"/>
    <w:rsid w:val="00E66DB6"/>
    <w:rsid w:val="00E6746A"/>
    <w:rsid w:val="00E675C4"/>
    <w:rsid w:val="00E678FE"/>
    <w:rsid w:val="00E70107"/>
    <w:rsid w:val="00E70823"/>
    <w:rsid w:val="00E71973"/>
    <w:rsid w:val="00E72696"/>
    <w:rsid w:val="00E729DA"/>
    <w:rsid w:val="00E731F4"/>
    <w:rsid w:val="00E73912"/>
    <w:rsid w:val="00E73E68"/>
    <w:rsid w:val="00E73E83"/>
    <w:rsid w:val="00E7458E"/>
    <w:rsid w:val="00E74EFA"/>
    <w:rsid w:val="00E75175"/>
    <w:rsid w:val="00E75631"/>
    <w:rsid w:val="00E75D98"/>
    <w:rsid w:val="00E77836"/>
    <w:rsid w:val="00E77EB8"/>
    <w:rsid w:val="00E807BF"/>
    <w:rsid w:val="00E80A9C"/>
    <w:rsid w:val="00E80D87"/>
    <w:rsid w:val="00E8143E"/>
    <w:rsid w:val="00E815BD"/>
    <w:rsid w:val="00E8172B"/>
    <w:rsid w:val="00E81B5F"/>
    <w:rsid w:val="00E81B8B"/>
    <w:rsid w:val="00E81F9E"/>
    <w:rsid w:val="00E83AA5"/>
    <w:rsid w:val="00E83BB2"/>
    <w:rsid w:val="00E83BEB"/>
    <w:rsid w:val="00E848DC"/>
    <w:rsid w:val="00E84CC4"/>
    <w:rsid w:val="00E86286"/>
    <w:rsid w:val="00E86460"/>
    <w:rsid w:val="00E86A48"/>
    <w:rsid w:val="00E86D44"/>
    <w:rsid w:val="00E86E59"/>
    <w:rsid w:val="00E8714C"/>
    <w:rsid w:val="00E90540"/>
    <w:rsid w:val="00E9062E"/>
    <w:rsid w:val="00E90962"/>
    <w:rsid w:val="00E90B71"/>
    <w:rsid w:val="00E90CBE"/>
    <w:rsid w:val="00E90FF3"/>
    <w:rsid w:val="00E91358"/>
    <w:rsid w:val="00E917F5"/>
    <w:rsid w:val="00E91C2C"/>
    <w:rsid w:val="00E91E22"/>
    <w:rsid w:val="00E9249E"/>
    <w:rsid w:val="00E92FE8"/>
    <w:rsid w:val="00E93793"/>
    <w:rsid w:val="00E93944"/>
    <w:rsid w:val="00E95A6D"/>
    <w:rsid w:val="00E96861"/>
    <w:rsid w:val="00E96CF8"/>
    <w:rsid w:val="00E975FC"/>
    <w:rsid w:val="00E978B9"/>
    <w:rsid w:val="00EA021B"/>
    <w:rsid w:val="00EA0B4B"/>
    <w:rsid w:val="00EA12B6"/>
    <w:rsid w:val="00EA1BAD"/>
    <w:rsid w:val="00EA2142"/>
    <w:rsid w:val="00EA2BAB"/>
    <w:rsid w:val="00EA30D0"/>
    <w:rsid w:val="00EA3671"/>
    <w:rsid w:val="00EA3AB9"/>
    <w:rsid w:val="00EA3CC1"/>
    <w:rsid w:val="00EA421B"/>
    <w:rsid w:val="00EA45A5"/>
    <w:rsid w:val="00EA4D9C"/>
    <w:rsid w:val="00EA5513"/>
    <w:rsid w:val="00EA56B5"/>
    <w:rsid w:val="00EA5B7A"/>
    <w:rsid w:val="00EA65CD"/>
    <w:rsid w:val="00EA6F03"/>
    <w:rsid w:val="00EA713B"/>
    <w:rsid w:val="00EA7185"/>
    <w:rsid w:val="00EA7463"/>
    <w:rsid w:val="00EA75D5"/>
    <w:rsid w:val="00EA7814"/>
    <w:rsid w:val="00EB082C"/>
    <w:rsid w:val="00EB0F53"/>
    <w:rsid w:val="00EB110F"/>
    <w:rsid w:val="00EB155E"/>
    <w:rsid w:val="00EB2439"/>
    <w:rsid w:val="00EB2D43"/>
    <w:rsid w:val="00EB2E46"/>
    <w:rsid w:val="00EB2E67"/>
    <w:rsid w:val="00EB3732"/>
    <w:rsid w:val="00EB3AD3"/>
    <w:rsid w:val="00EB3C62"/>
    <w:rsid w:val="00EB3C81"/>
    <w:rsid w:val="00EB3E11"/>
    <w:rsid w:val="00EB42E4"/>
    <w:rsid w:val="00EB44E5"/>
    <w:rsid w:val="00EB48E1"/>
    <w:rsid w:val="00EB48EF"/>
    <w:rsid w:val="00EB4E09"/>
    <w:rsid w:val="00EB4F41"/>
    <w:rsid w:val="00EB5080"/>
    <w:rsid w:val="00EB54F5"/>
    <w:rsid w:val="00EB5CC9"/>
    <w:rsid w:val="00EB5FB6"/>
    <w:rsid w:val="00EB633B"/>
    <w:rsid w:val="00EB6FD7"/>
    <w:rsid w:val="00EB7342"/>
    <w:rsid w:val="00EB75A1"/>
    <w:rsid w:val="00EB7D60"/>
    <w:rsid w:val="00EC01C0"/>
    <w:rsid w:val="00EC0292"/>
    <w:rsid w:val="00EC030A"/>
    <w:rsid w:val="00EC0903"/>
    <w:rsid w:val="00EC0E86"/>
    <w:rsid w:val="00EC123B"/>
    <w:rsid w:val="00EC1602"/>
    <w:rsid w:val="00EC1BD7"/>
    <w:rsid w:val="00EC2A2B"/>
    <w:rsid w:val="00EC2B19"/>
    <w:rsid w:val="00EC32AA"/>
    <w:rsid w:val="00EC4310"/>
    <w:rsid w:val="00EC4420"/>
    <w:rsid w:val="00EC52A6"/>
    <w:rsid w:val="00EC5551"/>
    <w:rsid w:val="00EC5B23"/>
    <w:rsid w:val="00EC5FB2"/>
    <w:rsid w:val="00EC60A4"/>
    <w:rsid w:val="00EC6243"/>
    <w:rsid w:val="00EC6505"/>
    <w:rsid w:val="00EC6714"/>
    <w:rsid w:val="00EC7205"/>
    <w:rsid w:val="00EC7F03"/>
    <w:rsid w:val="00EC7F73"/>
    <w:rsid w:val="00ED0026"/>
    <w:rsid w:val="00ED07B9"/>
    <w:rsid w:val="00ED0AB7"/>
    <w:rsid w:val="00ED0FBB"/>
    <w:rsid w:val="00ED11FC"/>
    <w:rsid w:val="00ED245F"/>
    <w:rsid w:val="00ED255B"/>
    <w:rsid w:val="00ED2ECD"/>
    <w:rsid w:val="00ED2F31"/>
    <w:rsid w:val="00ED30A3"/>
    <w:rsid w:val="00ED3EF1"/>
    <w:rsid w:val="00ED3F45"/>
    <w:rsid w:val="00ED4287"/>
    <w:rsid w:val="00ED4CDA"/>
    <w:rsid w:val="00ED5449"/>
    <w:rsid w:val="00ED5B4A"/>
    <w:rsid w:val="00ED6AA8"/>
    <w:rsid w:val="00ED6C65"/>
    <w:rsid w:val="00ED75B6"/>
    <w:rsid w:val="00ED7CB3"/>
    <w:rsid w:val="00ED7EA3"/>
    <w:rsid w:val="00EE0704"/>
    <w:rsid w:val="00EE0830"/>
    <w:rsid w:val="00EE0D19"/>
    <w:rsid w:val="00EE1138"/>
    <w:rsid w:val="00EE178B"/>
    <w:rsid w:val="00EE1820"/>
    <w:rsid w:val="00EE1E6E"/>
    <w:rsid w:val="00EE23C7"/>
    <w:rsid w:val="00EE28C5"/>
    <w:rsid w:val="00EE2BE5"/>
    <w:rsid w:val="00EE36EC"/>
    <w:rsid w:val="00EE3975"/>
    <w:rsid w:val="00EE4141"/>
    <w:rsid w:val="00EE4324"/>
    <w:rsid w:val="00EE453A"/>
    <w:rsid w:val="00EE53AF"/>
    <w:rsid w:val="00EE57AB"/>
    <w:rsid w:val="00EE5842"/>
    <w:rsid w:val="00EE5D9D"/>
    <w:rsid w:val="00EE5F59"/>
    <w:rsid w:val="00EE6FD2"/>
    <w:rsid w:val="00EE7538"/>
    <w:rsid w:val="00EE7854"/>
    <w:rsid w:val="00EF084F"/>
    <w:rsid w:val="00EF08A1"/>
    <w:rsid w:val="00EF0A3C"/>
    <w:rsid w:val="00EF1DA4"/>
    <w:rsid w:val="00EF21D9"/>
    <w:rsid w:val="00EF223C"/>
    <w:rsid w:val="00EF22F5"/>
    <w:rsid w:val="00EF2883"/>
    <w:rsid w:val="00EF292C"/>
    <w:rsid w:val="00EF2C7C"/>
    <w:rsid w:val="00EF3189"/>
    <w:rsid w:val="00EF5067"/>
    <w:rsid w:val="00EF5714"/>
    <w:rsid w:val="00EF5A8F"/>
    <w:rsid w:val="00EF65DF"/>
    <w:rsid w:val="00EF6978"/>
    <w:rsid w:val="00EF6A79"/>
    <w:rsid w:val="00EF6DCA"/>
    <w:rsid w:val="00EF70F6"/>
    <w:rsid w:val="00EF7973"/>
    <w:rsid w:val="00F00853"/>
    <w:rsid w:val="00F00B62"/>
    <w:rsid w:val="00F01551"/>
    <w:rsid w:val="00F018F9"/>
    <w:rsid w:val="00F01A3B"/>
    <w:rsid w:val="00F01E06"/>
    <w:rsid w:val="00F01ED2"/>
    <w:rsid w:val="00F01F3A"/>
    <w:rsid w:val="00F01F83"/>
    <w:rsid w:val="00F026C1"/>
    <w:rsid w:val="00F026DD"/>
    <w:rsid w:val="00F0361D"/>
    <w:rsid w:val="00F03A06"/>
    <w:rsid w:val="00F03C57"/>
    <w:rsid w:val="00F03DF2"/>
    <w:rsid w:val="00F04243"/>
    <w:rsid w:val="00F04312"/>
    <w:rsid w:val="00F04678"/>
    <w:rsid w:val="00F04DEF"/>
    <w:rsid w:val="00F050CB"/>
    <w:rsid w:val="00F06147"/>
    <w:rsid w:val="00F06806"/>
    <w:rsid w:val="00F06C10"/>
    <w:rsid w:val="00F07A33"/>
    <w:rsid w:val="00F07E89"/>
    <w:rsid w:val="00F104A6"/>
    <w:rsid w:val="00F1050E"/>
    <w:rsid w:val="00F1067B"/>
    <w:rsid w:val="00F1088E"/>
    <w:rsid w:val="00F10BE2"/>
    <w:rsid w:val="00F10F57"/>
    <w:rsid w:val="00F123EB"/>
    <w:rsid w:val="00F124B0"/>
    <w:rsid w:val="00F1251C"/>
    <w:rsid w:val="00F125A2"/>
    <w:rsid w:val="00F1262F"/>
    <w:rsid w:val="00F12FC8"/>
    <w:rsid w:val="00F135F5"/>
    <w:rsid w:val="00F13705"/>
    <w:rsid w:val="00F137E7"/>
    <w:rsid w:val="00F13B05"/>
    <w:rsid w:val="00F147BC"/>
    <w:rsid w:val="00F14DAB"/>
    <w:rsid w:val="00F15136"/>
    <w:rsid w:val="00F15EFA"/>
    <w:rsid w:val="00F1635D"/>
    <w:rsid w:val="00F163CD"/>
    <w:rsid w:val="00F16D71"/>
    <w:rsid w:val="00F16D78"/>
    <w:rsid w:val="00F1702E"/>
    <w:rsid w:val="00F173B8"/>
    <w:rsid w:val="00F17B04"/>
    <w:rsid w:val="00F17D35"/>
    <w:rsid w:val="00F17DDF"/>
    <w:rsid w:val="00F17F98"/>
    <w:rsid w:val="00F20864"/>
    <w:rsid w:val="00F2090B"/>
    <w:rsid w:val="00F21C04"/>
    <w:rsid w:val="00F22013"/>
    <w:rsid w:val="00F22B6E"/>
    <w:rsid w:val="00F22D39"/>
    <w:rsid w:val="00F2304B"/>
    <w:rsid w:val="00F2354B"/>
    <w:rsid w:val="00F23905"/>
    <w:rsid w:val="00F2439F"/>
    <w:rsid w:val="00F243CB"/>
    <w:rsid w:val="00F24761"/>
    <w:rsid w:val="00F24A8F"/>
    <w:rsid w:val="00F26274"/>
    <w:rsid w:val="00F262C6"/>
    <w:rsid w:val="00F267A2"/>
    <w:rsid w:val="00F2684C"/>
    <w:rsid w:val="00F3032D"/>
    <w:rsid w:val="00F30918"/>
    <w:rsid w:val="00F309EE"/>
    <w:rsid w:val="00F30CD0"/>
    <w:rsid w:val="00F3103C"/>
    <w:rsid w:val="00F3171E"/>
    <w:rsid w:val="00F3191C"/>
    <w:rsid w:val="00F31FEC"/>
    <w:rsid w:val="00F3217C"/>
    <w:rsid w:val="00F328AD"/>
    <w:rsid w:val="00F32E66"/>
    <w:rsid w:val="00F3363A"/>
    <w:rsid w:val="00F33773"/>
    <w:rsid w:val="00F33925"/>
    <w:rsid w:val="00F344B3"/>
    <w:rsid w:val="00F346D1"/>
    <w:rsid w:val="00F34DA1"/>
    <w:rsid w:val="00F3510B"/>
    <w:rsid w:val="00F35183"/>
    <w:rsid w:val="00F35404"/>
    <w:rsid w:val="00F357A1"/>
    <w:rsid w:val="00F359A7"/>
    <w:rsid w:val="00F36198"/>
    <w:rsid w:val="00F361E4"/>
    <w:rsid w:val="00F363BF"/>
    <w:rsid w:val="00F36BE8"/>
    <w:rsid w:val="00F36EAA"/>
    <w:rsid w:val="00F3762C"/>
    <w:rsid w:val="00F378E7"/>
    <w:rsid w:val="00F40203"/>
    <w:rsid w:val="00F408D9"/>
    <w:rsid w:val="00F409FB"/>
    <w:rsid w:val="00F41B40"/>
    <w:rsid w:val="00F41F2E"/>
    <w:rsid w:val="00F42257"/>
    <w:rsid w:val="00F42B45"/>
    <w:rsid w:val="00F42DCC"/>
    <w:rsid w:val="00F434B5"/>
    <w:rsid w:val="00F43C6E"/>
    <w:rsid w:val="00F44535"/>
    <w:rsid w:val="00F44D55"/>
    <w:rsid w:val="00F45279"/>
    <w:rsid w:val="00F46CA2"/>
    <w:rsid w:val="00F46DF6"/>
    <w:rsid w:val="00F503C7"/>
    <w:rsid w:val="00F50485"/>
    <w:rsid w:val="00F5096F"/>
    <w:rsid w:val="00F50D50"/>
    <w:rsid w:val="00F50ECB"/>
    <w:rsid w:val="00F515E6"/>
    <w:rsid w:val="00F51797"/>
    <w:rsid w:val="00F5194A"/>
    <w:rsid w:val="00F51DBC"/>
    <w:rsid w:val="00F51FBB"/>
    <w:rsid w:val="00F52431"/>
    <w:rsid w:val="00F5281B"/>
    <w:rsid w:val="00F528DE"/>
    <w:rsid w:val="00F52F6A"/>
    <w:rsid w:val="00F53196"/>
    <w:rsid w:val="00F54095"/>
    <w:rsid w:val="00F54954"/>
    <w:rsid w:val="00F54FE4"/>
    <w:rsid w:val="00F55085"/>
    <w:rsid w:val="00F554B0"/>
    <w:rsid w:val="00F55620"/>
    <w:rsid w:val="00F55669"/>
    <w:rsid w:val="00F5581A"/>
    <w:rsid w:val="00F5602D"/>
    <w:rsid w:val="00F56298"/>
    <w:rsid w:val="00F563F1"/>
    <w:rsid w:val="00F56B46"/>
    <w:rsid w:val="00F56CF6"/>
    <w:rsid w:val="00F56E09"/>
    <w:rsid w:val="00F56FD3"/>
    <w:rsid w:val="00F571DB"/>
    <w:rsid w:val="00F577AB"/>
    <w:rsid w:val="00F579ED"/>
    <w:rsid w:val="00F609DF"/>
    <w:rsid w:val="00F61C74"/>
    <w:rsid w:val="00F62020"/>
    <w:rsid w:val="00F6303D"/>
    <w:rsid w:val="00F6345D"/>
    <w:rsid w:val="00F63AD7"/>
    <w:rsid w:val="00F63B19"/>
    <w:rsid w:val="00F63B97"/>
    <w:rsid w:val="00F63DA6"/>
    <w:rsid w:val="00F64E8F"/>
    <w:rsid w:val="00F65D3C"/>
    <w:rsid w:val="00F66012"/>
    <w:rsid w:val="00F66016"/>
    <w:rsid w:val="00F661A1"/>
    <w:rsid w:val="00F661D8"/>
    <w:rsid w:val="00F66490"/>
    <w:rsid w:val="00F665FA"/>
    <w:rsid w:val="00F677D3"/>
    <w:rsid w:val="00F6783B"/>
    <w:rsid w:val="00F67CF4"/>
    <w:rsid w:val="00F711D0"/>
    <w:rsid w:val="00F715D4"/>
    <w:rsid w:val="00F71E0A"/>
    <w:rsid w:val="00F72AA3"/>
    <w:rsid w:val="00F72B42"/>
    <w:rsid w:val="00F72D0B"/>
    <w:rsid w:val="00F73153"/>
    <w:rsid w:val="00F733F4"/>
    <w:rsid w:val="00F735C4"/>
    <w:rsid w:val="00F74038"/>
    <w:rsid w:val="00F74471"/>
    <w:rsid w:val="00F74921"/>
    <w:rsid w:val="00F74E02"/>
    <w:rsid w:val="00F759C2"/>
    <w:rsid w:val="00F75EE1"/>
    <w:rsid w:val="00F765C5"/>
    <w:rsid w:val="00F76ABC"/>
    <w:rsid w:val="00F76B62"/>
    <w:rsid w:val="00F7750A"/>
    <w:rsid w:val="00F77CB1"/>
    <w:rsid w:val="00F803B4"/>
    <w:rsid w:val="00F804C3"/>
    <w:rsid w:val="00F804D3"/>
    <w:rsid w:val="00F81DE3"/>
    <w:rsid w:val="00F832ED"/>
    <w:rsid w:val="00F8371A"/>
    <w:rsid w:val="00F83C6C"/>
    <w:rsid w:val="00F83C90"/>
    <w:rsid w:val="00F83E9A"/>
    <w:rsid w:val="00F83EF8"/>
    <w:rsid w:val="00F84C53"/>
    <w:rsid w:val="00F85463"/>
    <w:rsid w:val="00F861A8"/>
    <w:rsid w:val="00F86354"/>
    <w:rsid w:val="00F86B86"/>
    <w:rsid w:val="00F872A1"/>
    <w:rsid w:val="00F87905"/>
    <w:rsid w:val="00F90737"/>
    <w:rsid w:val="00F91C01"/>
    <w:rsid w:val="00F91E3D"/>
    <w:rsid w:val="00F92138"/>
    <w:rsid w:val="00F92633"/>
    <w:rsid w:val="00F92AD8"/>
    <w:rsid w:val="00F92D7C"/>
    <w:rsid w:val="00F9301F"/>
    <w:rsid w:val="00F931C0"/>
    <w:rsid w:val="00F936FA"/>
    <w:rsid w:val="00F93C78"/>
    <w:rsid w:val="00F93C8A"/>
    <w:rsid w:val="00F941B1"/>
    <w:rsid w:val="00F94458"/>
    <w:rsid w:val="00F94A87"/>
    <w:rsid w:val="00F94BFC"/>
    <w:rsid w:val="00F95BD2"/>
    <w:rsid w:val="00F9646A"/>
    <w:rsid w:val="00F96AFF"/>
    <w:rsid w:val="00F96B85"/>
    <w:rsid w:val="00F96C17"/>
    <w:rsid w:val="00F96C31"/>
    <w:rsid w:val="00F96CB9"/>
    <w:rsid w:val="00F96FD0"/>
    <w:rsid w:val="00F97148"/>
    <w:rsid w:val="00F9766B"/>
    <w:rsid w:val="00F979E6"/>
    <w:rsid w:val="00F97B1B"/>
    <w:rsid w:val="00F97DE0"/>
    <w:rsid w:val="00FA00F0"/>
    <w:rsid w:val="00FA0E3D"/>
    <w:rsid w:val="00FA0FD9"/>
    <w:rsid w:val="00FA135B"/>
    <w:rsid w:val="00FA14BE"/>
    <w:rsid w:val="00FA183F"/>
    <w:rsid w:val="00FA1C86"/>
    <w:rsid w:val="00FA1F75"/>
    <w:rsid w:val="00FA24DD"/>
    <w:rsid w:val="00FA26FA"/>
    <w:rsid w:val="00FA2B6B"/>
    <w:rsid w:val="00FA2FFB"/>
    <w:rsid w:val="00FA3ACC"/>
    <w:rsid w:val="00FA4759"/>
    <w:rsid w:val="00FA53F0"/>
    <w:rsid w:val="00FA5511"/>
    <w:rsid w:val="00FA563A"/>
    <w:rsid w:val="00FA625F"/>
    <w:rsid w:val="00FA67CB"/>
    <w:rsid w:val="00FA6DE0"/>
    <w:rsid w:val="00FA7673"/>
    <w:rsid w:val="00FB04F0"/>
    <w:rsid w:val="00FB067D"/>
    <w:rsid w:val="00FB1283"/>
    <w:rsid w:val="00FB1933"/>
    <w:rsid w:val="00FB200D"/>
    <w:rsid w:val="00FB2010"/>
    <w:rsid w:val="00FB21E1"/>
    <w:rsid w:val="00FB292B"/>
    <w:rsid w:val="00FB2E66"/>
    <w:rsid w:val="00FB2EB2"/>
    <w:rsid w:val="00FB301B"/>
    <w:rsid w:val="00FB32FB"/>
    <w:rsid w:val="00FB331A"/>
    <w:rsid w:val="00FB381C"/>
    <w:rsid w:val="00FB3B7A"/>
    <w:rsid w:val="00FB4128"/>
    <w:rsid w:val="00FB4E0D"/>
    <w:rsid w:val="00FB51F1"/>
    <w:rsid w:val="00FB55D6"/>
    <w:rsid w:val="00FB5759"/>
    <w:rsid w:val="00FB590E"/>
    <w:rsid w:val="00FB5D18"/>
    <w:rsid w:val="00FB5FD3"/>
    <w:rsid w:val="00FB678A"/>
    <w:rsid w:val="00FB6A9F"/>
    <w:rsid w:val="00FB6C54"/>
    <w:rsid w:val="00FB6FE0"/>
    <w:rsid w:val="00FC07EA"/>
    <w:rsid w:val="00FC07EE"/>
    <w:rsid w:val="00FC0F36"/>
    <w:rsid w:val="00FC1019"/>
    <w:rsid w:val="00FC13E2"/>
    <w:rsid w:val="00FC18D2"/>
    <w:rsid w:val="00FC1A81"/>
    <w:rsid w:val="00FC1E19"/>
    <w:rsid w:val="00FC1F2D"/>
    <w:rsid w:val="00FC21ED"/>
    <w:rsid w:val="00FC24B3"/>
    <w:rsid w:val="00FC24E1"/>
    <w:rsid w:val="00FC3018"/>
    <w:rsid w:val="00FC442C"/>
    <w:rsid w:val="00FC4D6F"/>
    <w:rsid w:val="00FC5317"/>
    <w:rsid w:val="00FC5872"/>
    <w:rsid w:val="00FC5AAB"/>
    <w:rsid w:val="00FC5D01"/>
    <w:rsid w:val="00FC6130"/>
    <w:rsid w:val="00FC661A"/>
    <w:rsid w:val="00FC689E"/>
    <w:rsid w:val="00FC7266"/>
    <w:rsid w:val="00FC7981"/>
    <w:rsid w:val="00FC7C6B"/>
    <w:rsid w:val="00FC7D47"/>
    <w:rsid w:val="00FC7F24"/>
    <w:rsid w:val="00FD088C"/>
    <w:rsid w:val="00FD09FF"/>
    <w:rsid w:val="00FD0B2A"/>
    <w:rsid w:val="00FD0D1B"/>
    <w:rsid w:val="00FD126C"/>
    <w:rsid w:val="00FD251E"/>
    <w:rsid w:val="00FD2CEF"/>
    <w:rsid w:val="00FD2DBD"/>
    <w:rsid w:val="00FD4C14"/>
    <w:rsid w:val="00FD5819"/>
    <w:rsid w:val="00FD5A6E"/>
    <w:rsid w:val="00FD5C08"/>
    <w:rsid w:val="00FD5DF1"/>
    <w:rsid w:val="00FD6B6B"/>
    <w:rsid w:val="00FD6E44"/>
    <w:rsid w:val="00FD73E0"/>
    <w:rsid w:val="00FD755A"/>
    <w:rsid w:val="00FD77DC"/>
    <w:rsid w:val="00FD794A"/>
    <w:rsid w:val="00FD798C"/>
    <w:rsid w:val="00FE0296"/>
    <w:rsid w:val="00FE043A"/>
    <w:rsid w:val="00FE05D0"/>
    <w:rsid w:val="00FE1319"/>
    <w:rsid w:val="00FE1491"/>
    <w:rsid w:val="00FE1847"/>
    <w:rsid w:val="00FE195C"/>
    <w:rsid w:val="00FE1B29"/>
    <w:rsid w:val="00FE1C35"/>
    <w:rsid w:val="00FE1D7C"/>
    <w:rsid w:val="00FE1DD7"/>
    <w:rsid w:val="00FE2529"/>
    <w:rsid w:val="00FE267A"/>
    <w:rsid w:val="00FE2864"/>
    <w:rsid w:val="00FE29B5"/>
    <w:rsid w:val="00FE2CF9"/>
    <w:rsid w:val="00FE3277"/>
    <w:rsid w:val="00FE3551"/>
    <w:rsid w:val="00FE3B4D"/>
    <w:rsid w:val="00FE470F"/>
    <w:rsid w:val="00FE5642"/>
    <w:rsid w:val="00FE5728"/>
    <w:rsid w:val="00FE59C6"/>
    <w:rsid w:val="00FE638A"/>
    <w:rsid w:val="00FE64CE"/>
    <w:rsid w:val="00FE65B0"/>
    <w:rsid w:val="00FE65EE"/>
    <w:rsid w:val="00FE67EE"/>
    <w:rsid w:val="00FE6CD0"/>
    <w:rsid w:val="00FE7585"/>
    <w:rsid w:val="00FE765B"/>
    <w:rsid w:val="00FE7A6A"/>
    <w:rsid w:val="00FE7C27"/>
    <w:rsid w:val="00FF03A9"/>
    <w:rsid w:val="00FF0E5C"/>
    <w:rsid w:val="00FF19DC"/>
    <w:rsid w:val="00FF1BC5"/>
    <w:rsid w:val="00FF1F9C"/>
    <w:rsid w:val="00FF2171"/>
    <w:rsid w:val="00FF2AFF"/>
    <w:rsid w:val="00FF2BC5"/>
    <w:rsid w:val="00FF3A17"/>
    <w:rsid w:val="00FF3FED"/>
    <w:rsid w:val="00FF3FEF"/>
    <w:rsid w:val="00FF57CB"/>
    <w:rsid w:val="00FF57EE"/>
    <w:rsid w:val="00FF6062"/>
    <w:rsid w:val="00FF638A"/>
    <w:rsid w:val="00FF64AC"/>
    <w:rsid w:val="00FF6B68"/>
    <w:rsid w:val="00FF7342"/>
    <w:rsid w:val="00FF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3B07"/>
    <w:rPr>
      <w:rFonts w:ascii="Arial" w:hAnsi="Arial"/>
    </w:rPr>
  </w:style>
  <w:style w:type="paragraph" w:styleId="Heading1">
    <w:name w:val="heading 1"/>
    <w:basedOn w:val="HeadingBase"/>
    <w:next w:val="BodyText"/>
    <w:qFormat/>
    <w:rsid w:val="00693B07"/>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position w:val="8"/>
      <w:sz w:val="24"/>
    </w:rPr>
  </w:style>
  <w:style w:type="paragraph" w:styleId="Heading2">
    <w:name w:val="heading 2"/>
    <w:basedOn w:val="HeadingBase"/>
    <w:next w:val="BodyText"/>
    <w:qFormat/>
    <w:rsid w:val="00693B07"/>
    <w:pPr>
      <w:spacing w:before="0" w:after="240" w:line="240" w:lineRule="atLeast"/>
      <w:outlineLvl w:val="1"/>
    </w:pPr>
    <w:rPr>
      <w:rFonts w:ascii="Arial Black" w:hAnsi="Arial Black"/>
      <w:spacing w:val="-15"/>
    </w:rPr>
  </w:style>
  <w:style w:type="paragraph" w:styleId="Heading3">
    <w:name w:val="heading 3"/>
    <w:basedOn w:val="HeadingBase"/>
    <w:next w:val="BodyText"/>
    <w:qFormat/>
    <w:rsid w:val="00693B07"/>
    <w:pPr>
      <w:spacing w:before="0" w:after="240" w:line="240" w:lineRule="atLeast"/>
      <w:outlineLvl w:val="2"/>
    </w:pPr>
    <w:rPr>
      <w:rFonts w:ascii="Arial Black" w:hAnsi="Arial Black"/>
      <w:spacing w:val="-10"/>
      <w:sz w:val="20"/>
    </w:rPr>
  </w:style>
  <w:style w:type="paragraph" w:styleId="Heading4">
    <w:name w:val="heading 4"/>
    <w:basedOn w:val="HeadingBase"/>
    <w:next w:val="BodyText"/>
    <w:qFormat/>
    <w:rsid w:val="00693B07"/>
    <w:pPr>
      <w:spacing w:before="0" w:after="240" w:line="240" w:lineRule="atLeast"/>
      <w:outlineLvl w:val="3"/>
    </w:pPr>
  </w:style>
  <w:style w:type="paragraph" w:styleId="Heading5">
    <w:name w:val="heading 5"/>
    <w:basedOn w:val="HeadingBase"/>
    <w:next w:val="BodyText"/>
    <w:qFormat/>
    <w:rsid w:val="00693B07"/>
    <w:pPr>
      <w:spacing w:before="0" w:line="240" w:lineRule="atLeast"/>
      <w:ind w:left="1440"/>
      <w:outlineLvl w:val="4"/>
    </w:pPr>
    <w:rPr>
      <w:sz w:val="20"/>
    </w:rPr>
  </w:style>
  <w:style w:type="paragraph" w:styleId="Heading6">
    <w:name w:val="heading 6"/>
    <w:basedOn w:val="HeadingBase"/>
    <w:next w:val="BodyText"/>
    <w:qFormat/>
    <w:rsid w:val="00693B07"/>
    <w:pPr>
      <w:ind w:left="1440"/>
      <w:outlineLvl w:val="5"/>
    </w:pPr>
    <w:rPr>
      <w:i/>
      <w:sz w:val="20"/>
    </w:rPr>
  </w:style>
  <w:style w:type="paragraph" w:styleId="Heading7">
    <w:name w:val="heading 7"/>
    <w:basedOn w:val="HeadingBase"/>
    <w:next w:val="BodyText"/>
    <w:qFormat/>
    <w:rsid w:val="00693B07"/>
    <w:pPr>
      <w:outlineLvl w:val="6"/>
    </w:pPr>
    <w:rPr>
      <w:sz w:val="20"/>
    </w:rPr>
  </w:style>
  <w:style w:type="paragraph" w:styleId="Heading8">
    <w:name w:val="heading 8"/>
    <w:basedOn w:val="HeadingBase"/>
    <w:next w:val="BodyText"/>
    <w:qFormat/>
    <w:rsid w:val="00693B07"/>
    <w:pPr>
      <w:outlineLvl w:val="7"/>
    </w:pPr>
    <w:rPr>
      <w:i/>
      <w:sz w:val="18"/>
    </w:rPr>
  </w:style>
  <w:style w:type="paragraph" w:styleId="Heading9">
    <w:name w:val="heading 9"/>
    <w:basedOn w:val="HeadingBase"/>
    <w:next w:val="BodyText"/>
    <w:qFormat/>
    <w:rsid w:val="00693B07"/>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FootnoteBase"/>
    <w:semiHidden/>
    <w:rsid w:val="00693B07"/>
  </w:style>
  <w:style w:type="paragraph" w:styleId="Footer">
    <w:name w:val="footer"/>
    <w:basedOn w:val="HeaderBase"/>
    <w:rsid w:val="00693B07"/>
  </w:style>
  <w:style w:type="paragraph" w:styleId="Header">
    <w:name w:val="header"/>
    <w:basedOn w:val="HeaderBase"/>
    <w:rsid w:val="00693B07"/>
  </w:style>
  <w:style w:type="paragraph" w:customStyle="1" w:styleId="EndnoteText1">
    <w:name w:val="Endnote Text1"/>
    <w:basedOn w:val="Normal"/>
    <w:rsid w:val="00693B07"/>
  </w:style>
  <w:style w:type="paragraph" w:styleId="BodyText">
    <w:name w:val="Body Text"/>
    <w:basedOn w:val="Normal"/>
    <w:link w:val="BodyTextChar"/>
    <w:rsid w:val="00693B07"/>
    <w:rPr>
      <w:rFonts w:ascii="Verdana" w:hAnsi="Verdana"/>
      <w:sz w:val="24"/>
    </w:rPr>
  </w:style>
  <w:style w:type="paragraph" w:customStyle="1" w:styleId="HTMLBody">
    <w:name w:val="HTML Body"/>
    <w:rsid w:val="00693B07"/>
    <w:rPr>
      <w:rFonts w:ascii="Times New Roman" w:hAnsi="Times New Roman"/>
      <w:snapToGrid w:val="0"/>
    </w:rPr>
  </w:style>
  <w:style w:type="character" w:styleId="Hyperlink">
    <w:name w:val="Hyperlink"/>
    <w:basedOn w:val="DefaultParagraphFont"/>
    <w:rsid w:val="00693B07"/>
    <w:rPr>
      <w:color w:val="0000FF"/>
      <w:u w:val="single"/>
    </w:rPr>
  </w:style>
  <w:style w:type="character" w:styleId="FollowedHyperlink">
    <w:name w:val="FollowedHyperlink"/>
    <w:basedOn w:val="DefaultParagraphFont"/>
    <w:rsid w:val="00693B07"/>
    <w:rPr>
      <w:color w:val="800080"/>
      <w:u w:val="single"/>
    </w:rPr>
  </w:style>
  <w:style w:type="paragraph" w:customStyle="1" w:styleId="BlockQuotation">
    <w:name w:val="Block Quotation"/>
    <w:basedOn w:val="Normal"/>
    <w:rsid w:val="00693B07"/>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Indent">
    <w:name w:val="Body Text Indent"/>
    <w:basedOn w:val="BodyText"/>
    <w:rsid w:val="00693B07"/>
    <w:pPr>
      <w:ind w:left="1440"/>
    </w:pPr>
  </w:style>
  <w:style w:type="paragraph" w:customStyle="1" w:styleId="BodyTextKeep">
    <w:name w:val="Body Text Keep"/>
    <w:basedOn w:val="BodyText"/>
    <w:rsid w:val="00693B07"/>
    <w:pPr>
      <w:keepNext/>
    </w:pPr>
  </w:style>
  <w:style w:type="paragraph" w:customStyle="1" w:styleId="Picture">
    <w:name w:val="Picture"/>
    <w:basedOn w:val="Normal"/>
    <w:next w:val="Caption"/>
    <w:rsid w:val="00693B07"/>
    <w:pPr>
      <w:keepNext/>
    </w:pPr>
  </w:style>
  <w:style w:type="paragraph" w:styleId="Caption">
    <w:name w:val="caption"/>
    <w:basedOn w:val="Picture"/>
    <w:next w:val="BodyText"/>
    <w:qFormat/>
    <w:rsid w:val="00693B07"/>
    <w:pPr>
      <w:spacing w:before="60" w:after="240" w:line="220" w:lineRule="atLeast"/>
      <w:ind w:left="1920" w:hanging="120"/>
    </w:pPr>
    <w:rPr>
      <w:rFonts w:ascii="Arial Narrow" w:hAnsi="Arial Narrow"/>
      <w:sz w:val="18"/>
    </w:rPr>
  </w:style>
  <w:style w:type="paragraph" w:customStyle="1" w:styleId="PartLabel">
    <w:name w:val="Part Label"/>
    <w:basedOn w:val="Normal"/>
    <w:rsid w:val="00693B07"/>
    <w:pPr>
      <w:framePr w:h="1080" w:hRule="exact" w:hSpace="180" w:wrap="around" w:vAnchor="page" w:hAnchor="page" w:x="1861" w:y="1201" w:anchorLock="1"/>
      <w:pBdr>
        <w:top w:val="single" w:sz="6" w:space="1" w:color="auto"/>
        <w:left w:val="single" w:sz="6" w:space="1" w:color="auto"/>
      </w:pBdr>
      <w:shd w:val="solid" w:color="auto" w:fill="auto"/>
      <w:spacing w:line="360" w:lineRule="exact"/>
      <w:ind w:right="7412"/>
      <w:jc w:val="center"/>
    </w:pPr>
    <w:rPr>
      <w:color w:val="FFFFFF"/>
      <w:spacing w:val="-16"/>
      <w:position w:val="4"/>
      <w:sz w:val="26"/>
    </w:rPr>
  </w:style>
  <w:style w:type="paragraph" w:customStyle="1" w:styleId="PartTitle">
    <w:name w:val="Part Title"/>
    <w:basedOn w:val="Normal"/>
    <w:rsid w:val="00693B07"/>
    <w:pPr>
      <w:framePr w:h="1080" w:hRule="exact" w:hSpace="180" w:wrap="around" w:vAnchor="page" w:hAnchor="page" w:x="1861" w:y="1201" w:anchorLock="1"/>
      <w:pBdr>
        <w:left w:val="single" w:sz="6" w:space="1" w:color="auto"/>
      </w:pBdr>
      <w:shd w:val="solid" w:color="auto" w:fill="auto"/>
      <w:spacing w:after="240" w:line="660" w:lineRule="exact"/>
      <w:ind w:right="7412"/>
      <w:jc w:val="center"/>
    </w:pPr>
    <w:rPr>
      <w:rFonts w:ascii="Arial Black" w:hAnsi="Arial Black"/>
      <w:color w:val="FFFFFF"/>
      <w:spacing w:val="-40"/>
      <w:position w:val="-16"/>
      <w:sz w:val="84"/>
    </w:rPr>
  </w:style>
  <w:style w:type="paragraph" w:customStyle="1" w:styleId="HeadingBase">
    <w:name w:val="Heading Base"/>
    <w:basedOn w:val="Normal"/>
    <w:next w:val="BodyText"/>
    <w:rsid w:val="00693B07"/>
    <w:pPr>
      <w:keepNext/>
      <w:keepLines/>
      <w:spacing w:before="140" w:line="220" w:lineRule="atLeast"/>
    </w:pPr>
    <w:rPr>
      <w:spacing w:val="-4"/>
      <w:kern w:val="28"/>
      <w:sz w:val="22"/>
    </w:rPr>
  </w:style>
  <w:style w:type="paragraph" w:styleId="Title">
    <w:name w:val="Title"/>
    <w:basedOn w:val="HeadingBase"/>
    <w:next w:val="Subtitle"/>
    <w:qFormat/>
    <w:rsid w:val="00693B07"/>
    <w:pPr>
      <w:pBdr>
        <w:top w:val="single" w:sz="6" w:space="16" w:color="auto"/>
      </w:pBdr>
      <w:spacing w:before="220" w:after="60" w:line="320" w:lineRule="atLeast"/>
    </w:pPr>
    <w:rPr>
      <w:rFonts w:ascii="Arial Black" w:hAnsi="Arial Black"/>
      <w:spacing w:val="-30"/>
      <w:sz w:val="40"/>
    </w:rPr>
  </w:style>
  <w:style w:type="paragraph" w:styleId="Subtitle">
    <w:name w:val="Subtitle"/>
    <w:basedOn w:val="Title"/>
    <w:next w:val="BodyText"/>
    <w:qFormat/>
    <w:rsid w:val="00693B07"/>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rsid w:val="00693B07"/>
  </w:style>
  <w:style w:type="paragraph" w:customStyle="1" w:styleId="CompanyName">
    <w:name w:val="Company Name"/>
    <w:basedOn w:val="Normal"/>
    <w:rsid w:val="00693B07"/>
    <w:pPr>
      <w:keepNext/>
      <w:keepLines/>
      <w:framePr w:w="4080" w:h="840" w:hSpace="180" w:wrap="notBeside" w:vAnchor="page" w:hAnchor="margin" w:y="913" w:anchorLock="1"/>
      <w:spacing w:line="220" w:lineRule="atLeast"/>
    </w:pPr>
    <w:rPr>
      <w:rFonts w:ascii="Arial Black" w:hAnsi="Arial Black"/>
      <w:spacing w:val="-25"/>
      <w:kern w:val="28"/>
      <w:sz w:val="32"/>
    </w:rPr>
  </w:style>
  <w:style w:type="paragraph" w:customStyle="1" w:styleId="ChapterTitle">
    <w:name w:val="Chapter Title"/>
    <w:basedOn w:val="Normal"/>
    <w:rsid w:val="00693B07"/>
    <w:pPr>
      <w:framePr w:h="1080" w:hRule="exact" w:hSpace="180" w:wrap="around" w:vAnchor="page" w:hAnchor="page" w:x="1861" w:y="1201"/>
      <w:pBdr>
        <w:left w:val="single" w:sz="6" w:space="1" w:color="auto"/>
      </w:pBdr>
      <w:shd w:val="solid" w:color="auto" w:fill="auto"/>
      <w:spacing w:after="240" w:line="660" w:lineRule="exact"/>
      <w:ind w:right="7656"/>
      <w:jc w:val="center"/>
    </w:pPr>
    <w:rPr>
      <w:rFonts w:ascii="Arial Black" w:hAnsi="Arial Black"/>
      <w:color w:val="FFFFFF"/>
      <w:spacing w:val="-40"/>
      <w:position w:val="-16"/>
      <w:sz w:val="84"/>
    </w:rPr>
  </w:style>
  <w:style w:type="character" w:styleId="CommentReference">
    <w:name w:val="annotation reference"/>
    <w:uiPriority w:val="99"/>
    <w:semiHidden/>
    <w:rsid w:val="00693B07"/>
    <w:rPr>
      <w:rFonts w:ascii="Arial" w:hAnsi="Arial"/>
      <w:sz w:val="16"/>
    </w:rPr>
  </w:style>
  <w:style w:type="paragraph" w:customStyle="1" w:styleId="FootnoteBase">
    <w:name w:val="Footnote Base"/>
    <w:basedOn w:val="Normal"/>
    <w:rsid w:val="00693B07"/>
    <w:pPr>
      <w:keepLines/>
      <w:spacing w:line="200" w:lineRule="atLeast"/>
    </w:pPr>
    <w:rPr>
      <w:sz w:val="16"/>
    </w:rPr>
  </w:style>
  <w:style w:type="paragraph" w:styleId="CommentText">
    <w:name w:val="annotation text"/>
    <w:basedOn w:val="FootnoteBase"/>
    <w:link w:val="CommentTextChar"/>
    <w:uiPriority w:val="99"/>
    <w:semiHidden/>
    <w:rsid w:val="00693B07"/>
  </w:style>
  <w:style w:type="paragraph" w:customStyle="1" w:styleId="TableText">
    <w:name w:val="Table Text"/>
    <w:basedOn w:val="Normal"/>
    <w:rsid w:val="00693B07"/>
    <w:pPr>
      <w:spacing w:before="60"/>
    </w:pPr>
    <w:rPr>
      <w:sz w:val="16"/>
    </w:rPr>
  </w:style>
  <w:style w:type="paragraph" w:customStyle="1" w:styleId="TitleCover">
    <w:name w:val="Title Cover"/>
    <w:basedOn w:val="HeadingBase"/>
    <w:next w:val="Normal"/>
    <w:rsid w:val="00693B07"/>
    <w:pPr>
      <w:pBdr>
        <w:top w:val="single" w:sz="48" w:space="31" w:color="auto"/>
      </w:pBdr>
      <w:tabs>
        <w:tab w:val="left" w:pos="0"/>
      </w:tabs>
      <w:spacing w:before="240" w:after="500" w:line="640" w:lineRule="exact"/>
      <w:ind w:left="-840" w:right="-840"/>
    </w:pPr>
    <w:rPr>
      <w:rFonts w:ascii="Arial Black" w:hAnsi="Arial Black"/>
      <w:b/>
      <w:spacing w:val="-48"/>
      <w:sz w:val="64"/>
    </w:rPr>
  </w:style>
  <w:style w:type="paragraph" w:customStyle="1" w:styleId="DocumentLabel">
    <w:name w:val="Document Label"/>
    <w:basedOn w:val="TitleCover"/>
    <w:rsid w:val="00693B07"/>
  </w:style>
  <w:style w:type="character" w:styleId="Emphasis">
    <w:name w:val="Emphasis"/>
    <w:uiPriority w:val="20"/>
    <w:qFormat/>
    <w:rsid w:val="00693B07"/>
    <w:rPr>
      <w:rFonts w:ascii="Arial Black" w:hAnsi="Arial Black"/>
      <w:spacing w:val="-4"/>
      <w:sz w:val="18"/>
    </w:rPr>
  </w:style>
  <w:style w:type="character" w:styleId="EndnoteReference">
    <w:name w:val="endnote reference"/>
    <w:semiHidden/>
    <w:rsid w:val="00693B07"/>
    <w:rPr>
      <w:vertAlign w:val="superscript"/>
    </w:rPr>
  </w:style>
  <w:style w:type="paragraph" w:customStyle="1" w:styleId="HeaderBase">
    <w:name w:val="Header Base"/>
    <w:basedOn w:val="Normal"/>
    <w:rsid w:val="00693B07"/>
    <w:pPr>
      <w:keepLines/>
      <w:tabs>
        <w:tab w:val="center" w:pos="4320"/>
        <w:tab w:val="right" w:pos="8640"/>
      </w:tabs>
      <w:spacing w:line="190" w:lineRule="atLeast"/>
    </w:pPr>
    <w:rPr>
      <w:caps/>
      <w:sz w:val="15"/>
    </w:rPr>
  </w:style>
  <w:style w:type="paragraph" w:customStyle="1" w:styleId="FooterEven">
    <w:name w:val="Footer Even"/>
    <w:basedOn w:val="Footer"/>
    <w:rsid w:val="00693B07"/>
    <w:pPr>
      <w:pBdr>
        <w:top w:val="single" w:sz="6" w:space="2" w:color="auto"/>
      </w:pBdr>
      <w:spacing w:before="600"/>
    </w:pPr>
  </w:style>
  <w:style w:type="paragraph" w:customStyle="1" w:styleId="FooterFirst">
    <w:name w:val="Footer First"/>
    <w:basedOn w:val="Footer"/>
    <w:rsid w:val="00693B07"/>
    <w:pPr>
      <w:pBdr>
        <w:top w:val="single" w:sz="6" w:space="2" w:color="auto"/>
      </w:pBdr>
      <w:spacing w:before="600"/>
    </w:pPr>
  </w:style>
  <w:style w:type="paragraph" w:customStyle="1" w:styleId="FooterOdd">
    <w:name w:val="Footer Odd"/>
    <w:basedOn w:val="Footer"/>
    <w:rsid w:val="00693B07"/>
    <w:pPr>
      <w:pBdr>
        <w:top w:val="single" w:sz="6" w:space="2" w:color="auto"/>
      </w:pBdr>
      <w:spacing w:before="600"/>
    </w:pPr>
  </w:style>
  <w:style w:type="character" w:styleId="FootnoteReference">
    <w:name w:val="footnote reference"/>
    <w:semiHidden/>
    <w:rsid w:val="00693B07"/>
    <w:rPr>
      <w:vertAlign w:val="superscript"/>
    </w:rPr>
  </w:style>
  <w:style w:type="paragraph" w:styleId="FootnoteText">
    <w:name w:val="footnote text"/>
    <w:basedOn w:val="FootnoteBase"/>
    <w:semiHidden/>
    <w:rsid w:val="00693B07"/>
  </w:style>
  <w:style w:type="paragraph" w:customStyle="1" w:styleId="HeaderEven">
    <w:name w:val="Header Even"/>
    <w:basedOn w:val="Header"/>
    <w:rsid w:val="00693B07"/>
    <w:pPr>
      <w:pBdr>
        <w:bottom w:val="single" w:sz="6" w:space="1" w:color="auto"/>
      </w:pBdr>
      <w:spacing w:after="600"/>
    </w:pPr>
  </w:style>
  <w:style w:type="paragraph" w:customStyle="1" w:styleId="HeaderFirst">
    <w:name w:val="Header First"/>
    <w:basedOn w:val="Header"/>
    <w:rsid w:val="00693B07"/>
    <w:pPr>
      <w:pBdr>
        <w:top w:val="single" w:sz="6" w:space="2" w:color="auto"/>
      </w:pBdr>
      <w:jc w:val="right"/>
    </w:pPr>
  </w:style>
  <w:style w:type="paragraph" w:customStyle="1" w:styleId="HeaderOdd">
    <w:name w:val="Header Odd"/>
    <w:basedOn w:val="Header"/>
    <w:rsid w:val="00693B07"/>
    <w:pPr>
      <w:pBdr>
        <w:bottom w:val="single" w:sz="6" w:space="1" w:color="auto"/>
      </w:pBdr>
      <w:spacing w:after="600"/>
    </w:pPr>
  </w:style>
  <w:style w:type="paragraph" w:customStyle="1" w:styleId="IndexBase">
    <w:name w:val="Index Base"/>
    <w:basedOn w:val="Normal"/>
    <w:rsid w:val="00693B07"/>
    <w:pPr>
      <w:spacing w:line="240" w:lineRule="atLeast"/>
      <w:ind w:left="360" w:hanging="360"/>
    </w:pPr>
    <w:rPr>
      <w:sz w:val="18"/>
    </w:rPr>
  </w:style>
  <w:style w:type="paragraph" w:styleId="Index1">
    <w:name w:val="index 1"/>
    <w:basedOn w:val="IndexBase"/>
    <w:autoRedefine/>
    <w:semiHidden/>
    <w:rsid w:val="00693B07"/>
  </w:style>
  <w:style w:type="paragraph" w:styleId="Index2">
    <w:name w:val="index 2"/>
    <w:basedOn w:val="IndexBase"/>
    <w:autoRedefine/>
    <w:semiHidden/>
    <w:rsid w:val="00693B07"/>
    <w:pPr>
      <w:spacing w:line="240" w:lineRule="auto"/>
      <w:ind w:left="720"/>
    </w:pPr>
  </w:style>
  <w:style w:type="paragraph" w:styleId="Index3">
    <w:name w:val="index 3"/>
    <w:basedOn w:val="IndexBase"/>
    <w:autoRedefine/>
    <w:semiHidden/>
    <w:rsid w:val="00693B07"/>
    <w:pPr>
      <w:spacing w:line="240" w:lineRule="auto"/>
      <w:ind w:left="1080"/>
    </w:pPr>
  </w:style>
  <w:style w:type="paragraph" w:styleId="Index4">
    <w:name w:val="index 4"/>
    <w:basedOn w:val="IndexBase"/>
    <w:autoRedefine/>
    <w:semiHidden/>
    <w:rsid w:val="00693B07"/>
    <w:pPr>
      <w:spacing w:line="240" w:lineRule="auto"/>
      <w:ind w:left="1440"/>
    </w:pPr>
  </w:style>
  <w:style w:type="paragraph" w:styleId="Index5">
    <w:name w:val="index 5"/>
    <w:basedOn w:val="IndexBase"/>
    <w:autoRedefine/>
    <w:semiHidden/>
    <w:rsid w:val="00693B07"/>
    <w:pPr>
      <w:spacing w:line="240" w:lineRule="auto"/>
      <w:ind w:left="1800"/>
    </w:pPr>
  </w:style>
  <w:style w:type="paragraph" w:styleId="IndexHeading">
    <w:name w:val="index heading"/>
    <w:basedOn w:val="HeadingBase"/>
    <w:next w:val="Index1"/>
    <w:semiHidden/>
    <w:rsid w:val="00693B07"/>
    <w:pPr>
      <w:keepLines w:val="0"/>
      <w:spacing w:before="0" w:line="480" w:lineRule="atLeast"/>
    </w:pPr>
    <w:rPr>
      <w:rFonts w:ascii="Arial Black" w:hAnsi="Arial Black"/>
      <w:spacing w:val="-5"/>
      <w:kern w:val="0"/>
      <w:sz w:val="24"/>
    </w:rPr>
  </w:style>
  <w:style w:type="character" w:customStyle="1" w:styleId="Lead-inEmphasis">
    <w:name w:val="Lead-in Emphasis"/>
    <w:rsid w:val="00693B07"/>
    <w:rPr>
      <w:rFonts w:ascii="Arial Black" w:hAnsi="Arial Black"/>
      <w:spacing w:val="-4"/>
      <w:sz w:val="18"/>
    </w:rPr>
  </w:style>
  <w:style w:type="character" w:styleId="LineNumber">
    <w:name w:val="line number"/>
    <w:rsid w:val="00693B07"/>
    <w:rPr>
      <w:sz w:val="18"/>
    </w:rPr>
  </w:style>
  <w:style w:type="paragraph" w:styleId="List">
    <w:name w:val="List"/>
    <w:basedOn w:val="BodyText"/>
    <w:rsid w:val="00693B07"/>
    <w:pPr>
      <w:ind w:left="1440" w:hanging="360"/>
    </w:pPr>
  </w:style>
  <w:style w:type="paragraph" w:styleId="List2">
    <w:name w:val="List 2"/>
    <w:basedOn w:val="List"/>
    <w:rsid w:val="00693B07"/>
    <w:pPr>
      <w:ind w:left="1800"/>
    </w:pPr>
  </w:style>
  <w:style w:type="paragraph" w:styleId="List3">
    <w:name w:val="List 3"/>
    <w:basedOn w:val="List"/>
    <w:rsid w:val="00693B07"/>
    <w:pPr>
      <w:ind w:left="2160"/>
    </w:pPr>
  </w:style>
  <w:style w:type="paragraph" w:styleId="List4">
    <w:name w:val="List 4"/>
    <w:basedOn w:val="List"/>
    <w:rsid w:val="00693B07"/>
    <w:pPr>
      <w:ind w:left="2520"/>
    </w:pPr>
  </w:style>
  <w:style w:type="paragraph" w:styleId="List5">
    <w:name w:val="List 5"/>
    <w:basedOn w:val="List"/>
    <w:rsid w:val="00693B07"/>
    <w:pPr>
      <w:ind w:left="2880"/>
    </w:pPr>
  </w:style>
  <w:style w:type="paragraph" w:styleId="ListBullet">
    <w:name w:val="List Bullet"/>
    <w:basedOn w:val="List"/>
    <w:autoRedefine/>
    <w:rsid w:val="00693B07"/>
    <w:pPr>
      <w:numPr>
        <w:numId w:val="1"/>
      </w:numPr>
    </w:pPr>
  </w:style>
  <w:style w:type="paragraph" w:styleId="ListBullet2">
    <w:name w:val="List Bullet 2"/>
    <w:basedOn w:val="ListBullet"/>
    <w:autoRedefine/>
    <w:rsid w:val="00693B07"/>
    <w:pPr>
      <w:ind w:left="1800"/>
    </w:pPr>
  </w:style>
  <w:style w:type="paragraph" w:styleId="ListBullet3">
    <w:name w:val="List Bullet 3"/>
    <w:basedOn w:val="ListBullet"/>
    <w:autoRedefine/>
    <w:rsid w:val="00693B07"/>
    <w:pPr>
      <w:ind w:left="2160"/>
    </w:pPr>
  </w:style>
  <w:style w:type="paragraph" w:styleId="ListBullet4">
    <w:name w:val="List Bullet 4"/>
    <w:basedOn w:val="ListBullet"/>
    <w:autoRedefine/>
    <w:rsid w:val="00693B07"/>
    <w:pPr>
      <w:ind w:left="2520"/>
    </w:pPr>
  </w:style>
  <w:style w:type="paragraph" w:styleId="ListBullet5">
    <w:name w:val="List Bullet 5"/>
    <w:basedOn w:val="ListBullet"/>
    <w:autoRedefine/>
    <w:rsid w:val="00693B07"/>
    <w:pPr>
      <w:ind w:left="2880"/>
    </w:pPr>
  </w:style>
  <w:style w:type="paragraph" w:styleId="ListContinue">
    <w:name w:val="List Continue"/>
    <w:basedOn w:val="List"/>
    <w:rsid w:val="00693B07"/>
    <w:pPr>
      <w:ind w:firstLine="0"/>
    </w:pPr>
  </w:style>
  <w:style w:type="paragraph" w:styleId="ListContinue2">
    <w:name w:val="List Continue 2"/>
    <w:basedOn w:val="ListContinue"/>
    <w:rsid w:val="00693B07"/>
    <w:pPr>
      <w:ind w:left="2160"/>
    </w:pPr>
  </w:style>
  <w:style w:type="paragraph" w:styleId="ListContinue3">
    <w:name w:val="List Continue 3"/>
    <w:basedOn w:val="ListContinue"/>
    <w:rsid w:val="00693B07"/>
    <w:pPr>
      <w:ind w:left="2520"/>
    </w:pPr>
  </w:style>
  <w:style w:type="paragraph" w:styleId="ListContinue4">
    <w:name w:val="List Continue 4"/>
    <w:basedOn w:val="ListContinue"/>
    <w:rsid w:val="00693B07"/>
    <w:pPr>
      <w:ind w:left="2880"/>
    </w:pPr>
  </w:style>
  <w:style w:type="paragraph" w:styleId="ListContinue5">
    <w:name w:val="List Continue 5"/>
    <w:basedOn w:val="ListContinue"/>
    <w:rsid w:val="00693B07"/>
    <w:pPr>
      <w:ind w:left="3240"/>
    </w:pPr>
  </w:style>
  <w:style w:type="paragraph" w:styleId="ListNumber">
    <w:name w:val="List Number"/>
    <w:basedOn w:val="List"/>
    <w:rsid w:val="00693B07"/>
  </w:style>
  <w:style w:type="paragraph" w:styleId="ListNumber2">
    <w:name w:val="List Number 2"/>
    <w:basedOn w:val="ListNumber"/>
    <w:rsid w:val="00693B07"/>
    <w:pPr>
      <w:ind w:left="1800"/>
    </w:pPr>
  </w:style>
  <w:style w:type="paragraph" w:styleId="ListNumber3">
    <w:name w:val="List Number 3"/>
    <w:basedOn w:val="ListNumber"/>
    <w:rsid w:val="00693B07"/>
    <w:pPr>
      <w:ind w:left="2160"/>
    </w:pPr>
  </w:style>
  <w:style w:type="paragraph" w:styleId="ListNumber4">
    <w:name w:val="List Number 4"/>
    <w:basedOn w:val="ListNumber"/>
    <w:rsid w:val="00693B07"/>
    <w:pPr>
      <w:ind w:left="2520"/>
    </w:pPr>
  </w:style>
  <w:style w:type="paragraph" w:styleId="ListNumber5">
    <w:name w:val="List Number 5"/>
    <w:basedOn w:val="ListNumber"/>
    <w:rsid w:val="00693B07"/>
    <w:pPr>
      <w:ind w:left="2880"/>
    </w:pPr>
  </w:style>
  <w:style w:type="paragraph" w:customStyle="1" w:styleId="TableHeader">
    <w:name w:val="Table Header"/>
    <w:basedOn w:val="Normal"/>
    <w:rsid w:val="00693B07"/>
    <w:pPr>
      <w:spacing w:before="60"/>
      <w:jc w:val="center"/>
    </w:pPr>
    <w:rPr>
      <w:rFonts w:ascii="Arial Black" w:hAnsi="Arial Black"/>
      <w:sz w:val="16"/>
    </w:rPr>
  </w:style>
  <w:style w:type="paragraph" w:styleId="MessageHeader">
    <w:name w:val="Message Header"/>
    <w:basedOn w:val="BodyText"/>
    <w:rsid w:val="00693B07"/>
    <w:pPr>
      <w:keepLines/>
      <w:tabs>
        <w:tab w:val="left" w:pos="3600"/>
        <w:tab w:val="left" w:pos="4680"/>
      </w:tabs>
      <w:spacing w:after="120" w:line="280" w:lineRule="exact"/>
      <w:ind w:right="2160" w:hanging="1080"/>
    </w:pPr>
    <w:rPr>
      <w:sz w:val="22"/>
    </w:rPr>
  </w:style>
  <w:style w:type="paragraph" w:styleId="NormalIndent">
    <w:name w:val="Normal Indent"/>
    <w:basedOn w:val="Normal"/>
    <w:rsid w:val="00693B07"/>
    <w:pPr>
      <w:ind w:left="1440"/>
    </w:pPr>
  </w:style>
  <w:style w:type="character" w:styleId="PageNumber">
    <w:name w:val="page number"/>
    <w:rsid w:val="00693B07"/>
    <w:rPr>
      <w:rFonts w:ascii="Arial Black" w:hAnsi="Arial Black"/>
      <w:spacing w:val="-10"/>
      <w:sz w:val="18"/>
    </w:rPr>
  </w:style>
  <w:style w:type="paragraph" w:customStyle="1" w:styleId="PartSubtitle">
    <w:name w:val="Part Subtitle"/>
    <w:basedOn w:val="Normal"/>
    <w:next w:val="BodyText"/>
    <w:rsid w:val="00693B07"/>
    <w:pPr>
      <w:keepNext/>
      <w:spacing w:before="360" w:after="120"/>
    </w:pPr>
    <w:rPr>
      <w:i/>
      <w:kern w:val="28"/>
      <w:sz w:val="26"/>
    </w:rPr>
  </w:style>
  <w:style w:type="paragraph" w:customStyle="1" w:styleId="ReturnAddress">
    <w:name w:val="Return Address"/>
    <w:basedOn w:val="Normal"/>
    <w:rsid w:val="00693B07"/>
    <w:pPr>
      <w:keepLines/>
      <w:framePr w:w="5160" w:h="840" w:wrap="notBeside" w:vAnchor="page" w:hAnchor="page" w:x="6121" w:y="915" w:anchorLock="1"/>
      <w:tabs>
        <w:tab w:val="left" w:pos="2160"/>
      </w:tabs>
      <w:spacing w:line="160" w:lineRule="atLeast"/>
    </w:pPr>
    <w:rPr>
      <w:sz w:val="14"/>
    </w:rPr>
  </w:style>
  <w:style w:type="paragraph" w:customStyle="1" w:styleId="SectionHeading">
    <w:name w:val="Section Heading"/>
    <w:basedOn w:val="Heading1"/>
    <w:rsid w:val="00693B07"/>
  </w:style>
  <w:style w:type="paragraph" w:customStyle="1" w:styleId="SectionLabel">
    <w:name w:val="Section Label"/>
    <w:basedOn w:val="HeadingBase"/>
    <w:next w:val="BodyText"/>
    <w:rsid w:val="00693B07"/>
    <w:pPr>
      <w:pBdr>
        <w:bottom w:val="single" w:sz="6" w:space="2" w:color="auto"/>
      </w:pBdr>
      <w:spacing w:before="360" w:after="960"/>
    </w:pPr>
    <w:rPr>
      <w:rFonts w:ascii="Arial Black" w:hAnsi="Arial Black"/>
      <w:spacing w:val="-35"/>
      <w:sz w:val="54"/>
    </w:rPr>
  </w:style>
  <w:style w:type="character" w:customStyle="1" w:styleId="Slogan">
    <w:name w:val="Slogan"/>
    <w:basedOn w:val="DefaultParagraphFont"/>
    <w:rsid w:val="00693B07"/>
    <w:rPr>
      <w:i/>
      <w:spacing w:val="-6"/>
      <w:sz w:val="24"/>
    </w:rPr>
  </w:style>
  <w:style w:type="paragraph" w:customStyle="1" w:styleId="SubtitleCover">
    <w:name w:val="Subtitle Cover"/>
    <w:basedOn w:val="TitleCover"/>
    <w:next w:val="BodyText"/>
    <w:rsid w:val="00693B07"/>
    <w:pPr>
      <w:pBdr>
        <w:top w:val="single" w:sz="6" w:space="24" w:color="auto"/>
      </w:pBdr>
      <w:tabs>
        <w:tab w:val="clear" w:pos="0"/>
      </w:tabs>
      <w:spacing w:before="0" w:after="0" w:line="480" w:lineRule="atLeast"/>
      <w:ind w:left="0" w:right="0"/>
    </w:pPr>
    <w:rPr>
      <w:rFonts w:ascii="Arial" w:hAnsi="Arial"/>
      <w:b w:val="0"/>
      <w:spacing w:val="-30"/>
      <w:sz w:val="48"/>
    </w:rPr>
  </w:style>
  <w:style w:type="character" w:customStyle="1" w:styleId="Superscript">
    <w:name w:val="Superscript"/>
    <w:rsid w:val="00693B07"/>
    <w:rPr>
      <w:b/>
      <w:vertAlign w:val="superscript"/>
    </w:rPr>
  </w:style>
  <w:style w:type="paragraph" w:styleId="TableofAuthorities">
    <w:name w:val="table of authorities"/>
    <w:basedOn w:val="Normal"/>
    <w:semiHidden/>
    <w:rsid w:val="00693B07"/>
    <w:pPr>
      <w:tabs>
        <w:tab w:val="right" w:leader="dot" w:pos="7560"/>
      </w:tabs>
      <w:ind w:left="1440" w:hanging="360"/>
    </w:pPr>
  </w:style>
  <w:style w:type="paragraph" w:customStyle="1" w:styleId="TOCBase">
    <w:name w:val="TOC Base"/>
    <w:basedOn w:val="Normal"/>
    <w:rsid w:val="00693B07"/>
    <w:pPr>
      <w:tabs>
        <w:tab w:val="right" w:leader="dot" w:pos="6480"/>
      </w:tabs>
      <w:spacing w:after="240" w:line="240" w:lineRule="atLeast"/>
    </w:pPr>
  </w:style>
  <w:style w:type="paragraph" w:styleId="TableofFigures">
    <w:name w:val="table of figures"/>
    <w:basedOn w:val="TOCBase"/>
    <w:semiHidden/>
    <w:rsid w:val="00693B07"/>
    <w:pPr>
      <w:ind w:left="1440" w:hanging="360"/>
    </w:pPr>
  </w:style>
  <w:style w:type="paragraph" w:styleId="TOAHeading">
    <w:name w:val="toa heading"/>
    <w:basedOn w:val="Normal"/>
    <w:next w:val="TableofAuthorities"/>
    <w:semiHidden/>
    <w:rsid w:val="00693B07"/>
    <w:pPr>
      <w:keepNext/>
      <w:spacing w:line="480" w:lineRule="atLeast"/>
    </w:pPr>
    <w:rPr>
      <w:rFonts w:ascii="Arial Black" w:hAnsi="Arial Black"/>
      <w:b/>
      <w:spacing w:val="-10"/>
      <w:kern w:val="28"/>
    </w:rPr>
  </w:style>
  <w:style w:type="paragraph" w:styleId="TOC1">
    <w:name w:val="toc 1"/>
    <w:basedOn w:val="TOCBase"/>
    <w:autoRedefine/>
    <w:semiHidden/>
    <w:rsid w:val="00693B07"/>
    <w:rPr>
      <w:spacing w:val="-4"/>
    </w:rPr>
  </w:style>
  <w:style w:type="paragraph" w:styleId="TOC2">
    <w:name w:val="toc 2"/>
    <w:basedOn w:val="TOCBase"/>
    <w:autoRedefine/>
    <w:semiHidden/>
    <w:rsid w:val="00693B07"/>
    <w:pPr>
      <w:ind w:left="360"/>
    </w:pPr>
  </w:style>
  <w:style w:type="paragraph" w:styleId="TOC3">
    <w:name w:val="toc 3"/>
    <w:basedOn w:val="TOCBase"/>
    <w:autoRedefine/>
    <w:semiHidden/>
    <w:rsid w:val="00693B07"/>
    <w:pPr>
      <w:ind w:left="360"/>
    </w:pPr>
  </w:style>
  <w:style w:type="paragraph" w:styleId="TOC4">
    <w:name w:val="toc 4"/>
    <w:basedOn w:val="TOCBase"/>
    <w:autoRedefine/>
    <w:semiHidden/>
    <w:rsid w:val="00693B07"/>
    <w:pPr>
      <w:ind w:left="360"/>
    </w:pPr>
  </w:style>
  <w:style w:type="paragraph" w:styleId="TOC5">
    <w:name w:val="toc 5"/>
    <w:basedOn w:val="TOCBase"/>
    <w:autoRedefine/>
    <w:semiHidden/>
    <w:rsid w:val="00693B07"/>
    <w:pPr>
      <w:ind w:left="360"/>
    </w:pPr>
  </w:style>
  <w:style w:type="paragraph" w:styleId="BodyText2">
    <w:name w:val="Body Text 2"/>
    <w:basedOn w:val="Normal"/>
    <w:rsid w:val="00693B07"/>
    <w:rPr>
      <w:rFonts w:ascii="Verdana" w:hAnsi="Verdana"/>
      <w:sz w:val="22"/>
    </w:rPr>
  </w:style>
  <w:style w:type="paragraph" w:styleId="BodyText3">
    <w:name w:val="Body Text 3"/>
    <w:basedOn w:val="Normal"/>
    <w:rsid w:val="00693B07"/>
    <w:rPr>
      <w:rFonts w:ascii="Verdana" w:hAnsi="Verdana"/>
      <w:color w:val="000080"/>
      <w:sz w:val="22"/>
    </w:rPr>
  </w:style>
  <w:style w:type="paragraph" w:styleId="DocumentMap">
    <w:name w:val="Document Map"/>
    <w:basedOn w:val="Normal"/>
    <w:semiHidden/>
    <w:rsid w:val="00693B07"/>
    <w:pPr>
      <w:shd w:val="clear" w:color="auto" w:fill="000080"/>
    </w:pPr>
    <w:rPr>
      <w:rFonts w:ascii="Tahoma" w:hAnsi="Tahoma"/>
    </w:rPr>
  </w:style>
  <w:style w:type="paragraph" w:styleId="BodyTextIndent2">
    <w:name w:val="Body Text Indent 2"/>
    <w:basedOn w:val="Normal"/>
    <w:rsid w:val="00693B07"/>
    <w:pPr>
      <w:ind w:left="180" w:hanging="180"/>
      <w:jc w:val="both"/>
    </w:pPr>
    <w:rPr>
      <w:sz w:val="22"/>
    </w:rPr>
  </w:style>
  <w:style w:type="paragraph" w:styleId="NormalWeb">
    <w:name w:val="Normal (Web)"/>
    <w:basedOn w:val="Normal"/>
    <w:uiPriority w:val="99"/>
    <w:rsid w:val="00693B07"/>
    <w:pPr>
      <w:spacing w:before="100" w:beforeAutospacing="1" w:after="100" w:afterAutospacing="1"/>
    </w:pPr>
    <w:rPr>
      <w:rFonts w:ascii="Verdana" w:hAnsi="Verdana"/>
      <w:color w:val="000000"/>
    </w:rPr>
  </w:style>
  <w:style w:type="paragraph" w:customStyle="1" w:styleId="eightpt">
    <w:name w:val="eightpt"/>
    <w:basedOn w:val="Normal"/>
    <w:rsid w:val="00693B07"/>
    <w:pPr>
      <w:spacing w:before="100" w:beforeAutospacing="1" w:after="100" w:afterAutospacing="1"/>
    </w:pPr>
    <w:rPr>
      <w:rFonts w:ascii="Verdana" w:hAnsi="Verdana"/>
      <w:color w:val="000000"/>
      <w:sz w:val="17"/>
      <w:szCs w:val="17"/>
    </w:rPr>
  </w:style>
  <w:style w:type="character" w:styleId="HTMLCite">
    <w:name w:val="HTML Cite"/>
    <w:basedOn w:val="DefaultParagraphFont"/>
    <w:rsid w:val="00693B07"/>
    <w:rPr>
      <w:i/>
      <w:iCs/>
    </w:rPr>
  </w:style>
  <w:style w:type="paragraph" w:styleId="BodyTextIndent3">
    <w:name w:val="Body Text Indent 3"/>
    <w:basedOn w:val="Normal"/>
    <w:rsid w:val="00693B07"/>
    <w:pPr>
      <w:ind w:firstLine="720"/>
      <w:jc w:val="both"/>
    </w:pPr>
    <w:rPr>
      <w:sz w:val="22"/>
    </w:rPr>
  </w:style>
  <w:style w:type="character" w:styleId="Strong">
    <w:name w:val="Strong"/>
    <w:basedOn w:val="DefaultParagraphFont"/>
    <w:uiPriority w:val="22"/>
    <w:qFormat/>
    <w:rsid w:val="00693B07"/>
    <w:rPr>
      <w:b/>
      <w:bCs/>
    </w:rPr>
  </w:style>
  <w:style w:type="paragraph" w:styleId="HTMLPreformatted">
    <w:name w:val="HTML Preformatted"/>
    <w:basedOn w:val="Normal"/>
    <w:rsid w:val="00693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z-TopofForm">
    <w:name w:val="HTML Top of Form"/>
    <w:basedOn w:val="Normal"/>
    <w:next w:val="Normal"/>
    <w:hidden/>
    <w:rsid w:val="00693B07"/>
    <w:pPr>
      <w:pBdr>
        <w:bottom w:val="single" w:sz="6" w:space="1" w:color="auto"/>
      </w:pBdr>
      <w:jc w:val="center"/>
    </w:pPr>
    <w:rPr>
      <w:rFonts w:cs="Arial"/>
      <w:vanish/>
      <w:sz w:val="16"/>
      <w:szCs w:val="16"/>
    </w:rPr>
  </w:style>
  <w:style w:type="paragraph" w:styleId="z-BottomofForm">
    <w:name w:val="HTML Bottom of Form"/>
    <w:basedOn w:val="Normal"/>
    <w:next w:val="Normal"/>
    <w:hidden/>
    <w:rsid w:val="00693B07"/>
    <w:pPr>
      <w:pBdr>
        <w:top w:val="single" w:sz="6" w:space="1" w:color="auto"/>
      </w:pBdr>
      <w:jc w:val="center"/>
    </w:pPr>
    <w:rPr>
      <w:rFonts w:cs="Arial"/>
      <w:vanish/>
      <w:sz w:val="16"/>
      <w:szCs w:val="16"/>
    </w:rPr>
  </w:style>
  <w:style w:type="paragraph" w:customStyle="1" w:styleId="17">
    <w:name w:val="_17"/>
    <w:rsid w:val="00AE60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Times New Roman" w:hAnsi="Times New Roman"/>
      <w:sz w:val="24"/>
      <w:szCs w:val="24"/>
    </w:rPr>
  </w:style>
  <w:style w:type="paragraph" w:styleId="PlainText">
    <w:name w:val="Plain Text"/>
    <w:basedOn w:val="Normal"/>
    <w:link w:val="PlainTextChar"/>
    <w:uiPriority w:val="99"/>
    <w:unhideWhenUsed/>
    <w:rsid w:val="00E0195D"/>
    <w:rPr>
      <w:rFonts w:ascii="Consolas" w:eastAsia="Calibri" w:hAnsi="Consolas"/>
      <w:sz w:val="21"/>
      <w:szCs w:val="21"/>
    </w:rPr>
  </w:style>
  <w:style w:type="character" w:customStyle="1" w:styleId="PlainTextChar">
    <w:name w:val="Plain Text Char"/>
    <w:basedOn w:val="DefaultParagraphFont"/>
    <w:link w:val="PlainText"/>
    <w:uiPriority w:val="99"/>
    <w:rsid w:val="00E0195D"/>
    <w:rPr>
      <w:rFonts w:ascii="Consolas" w:eastAsia="Calibri" w:hAnsi="Consolas" w:cs="Times New Roman"/>
      <w:sz w:val="21"/>
      <w:szCs w:val="21"/>
    </w:rPr>
  </w:style>
  <w:style w:type="paragraph" w:customStyle="1" w:styleId="style22">
    <w:name w:val="style22"/>
    <w:basedOn w:val="Normal"/>
    <w:rsid w:val="003D1B15"/>
    <w:pPr>
      <w:spacing w:before="100" w:beforeAutospacing="1" w:after="100" w:afterAutospacing="1"/>
    </w:pPr>
    <w:rPr>
      <w:rFonts w:cs="Arial"/>
      <w:sz w:val="21"/>
      <w:szCs w:val="21"/>
    </w:rPr>
  </w:style>
  <w:style w:type="paragraph" w:styleId="BalloonText">
    <w:name w:val="Balloon Text"/>
    <w:basedOn w:val="Normal"/>
    <w:link w:val="BalloonTextChar"/>
    <w:rsid w:val="00FE1DD7"/>
    <w:rPr>
      <w:rFonts w:ascii="Tahoma" w:hAnsi="Tahoma" w:cs="Tahoma"/>
      <w:sz w:val="16"/>
      <w:szCs w:val="16"/>
    </w:rPr>
  </w:style>
  <w:style w:type="character" w:customStyle="1" w:styleId="BalloonTextChar">
    <w:name w:val="Balloon Text Char"/>
    <w:basedOn w:val="DefaultParagraphFont"/>
    <w:link w:val="BalloonText"/>
    <w:rsid w:val="00FE1DD7"/>
    <w:rPr>
      <w:rFonts w:ascii="Tahoma" w:hAnsi="Tahoma" w:cs="Tahoma"/>
      <w:sz w:val="16"/>
      <w:szCs w:val="16"/>
    </w:rPr>
  </w:style>
  <w:style w:type="character" w:customStyle="1" w:styleId="apple-style-span">
    <w:name w:val="apple-style-span"/>
    <w:basedOn w:val="DefaultParagraphFont"/>
    <w:rsid w:val="00A42BF9"/>
  </w:style>
  <w:style w:type="character" w:customStyle="1" w:styleId="apple-converted-space">
    <w:name w:val="apple-converted-space"/>
    <w:basedOn w:val="DefaultParagraphFont"/>
    <w:rsid w:val="00A42BF9"/>
  </w:style>
  <w:style w:type="character" w:customStyle="1" w:styleId="inside-head1">
    <w:name w:val="inside-head1"/>
    <w:basedOn w:val="DefaultParagraphFont"/>
    <w:rsid w:val="00D36408"/>
    <w:rPr>
      <w:b/>
      <w:bCs/>
      <w:color w:val="000000"/>
      <w:spacing w:val="-14"/>
      <w:sz w:val="41"/>
      <w:szCs w:val="41"/>
    </w:rPr>
  </w:style>
  <w:style w:type="character" w:customStyle="1" w:styleId="searchword">
    <w:name w:val="searchword"/>
    <w:basedOn w:val="DefaultParagraphFont"/>
    <w:rsid w:val="00A030A6"/>
  </w:style>
  <w:style w:type="paragraph" w:styleId="ListParagraph">
    <w:name w:val="List Paragraph"/>
    <w:basedOn w:val="Normal"/>
    <w:uiPriority w:val="34"/>
    <w:qFormat/>
    <w:rsid w:val="006E047D"/>
    <w:pPr>
      <w:ind w:left="720"/>
      <w:contextualSpacing/>
    </w:pPr>
  </w:style>
  <w:style w:type="character" w:customStyle="1" w:styleId="textcontent1">
    <w:name w:val="textcontent1"/>
    <w:basedOn w:val="DefaultParagraphFont"/>
    <w:rsid w:val="00657364"/>
    <w:rPr>
      <w:rFonts w:ascii="Arial" w:hAnsi="Arial" w:cs="Arial" w:hint="default"/>
      <w:b w:val="0"/>
      <w:bCs w:val="0"/>
      <w:i w:val="0"/>
      <w:iCs w:val="0"/>
      <w:smallCaps w:val="0"/>
      <w:color w:val="000000"/>
      <w:sz w:val="18"/>
      <w:szCs w:val="18"/>
    </w:rPr>
  </w:style>
  <w:style w:type="paragraph" w:customStyle="1" w:styleId="Default">
    <w:name w:val="Default"/>
    <w:rsid w:val="00E52366"/>
    <w:pPr>
      <w:autoSpaceDE w:val="0"/>
      <w:autoSpaceDN w:val="0"/>
      <w:adjustRightInd w:val="0"/>
    </w:pPr>
    <w:rPr>
      <w:rFonts w:ascii="Arial" w:hAnsi="Arial" w:cs="Arial"/>
      <w:color w:val="000000"/>
      <w:sz w:val="24"/>
      <w:szCs w:val="24"/>
    </w:rPr>
  </w:style>
  <w:style w:type="character" w:customStyle="1" w:styleId="style351">
    <w:name w:val="style351"/>
    <w:basedOn w:val="DefaultParagraphFont"/>
    <w:rsid w:val="009C0C6A"/>
    <w:rPr>
      <w:rFonts w:ascii="Arial" w:hAnsi="Arial" w:cs="Arial" w:hint="default"/>
      <w:sz w:val="21"/>
      <w:szCs w:val="21"/>
    </w:rPr>
  </w:style>
  <w:style w:type="paragraph" w:customStyle="1" w:styleId="Pa2">
    <w:name w:val="Pa2"/>
    <w:basedOn w:val="Default"/>
    <w:next w:val="Default"/>
    <w:uiPriority w:val="99"/>
    <w:rsid w:val="00BD0466"/>
    <w:pPr>
      <w:spacing w:line="211" w:lineRule="atLeast"/>
    </w:pPr>
    <w:rPr>
      <w:rFonts w:ascii="Times New Roman" w:hAnsi="Times New Roman" w:cs="Times New Roman"/>
      <w:color w:val="auto"/>
    </w:rPr>
  </w:style>
  <w:style w:type="character" w:customStyle="1" w:styleId="event-description1">
    <w:name w:val="event-description1"/>
    <w:basedOn w:val="DefaultParagraphFont"/>
    <w:rsid w:val="00DE1BBD"/>
    <w:rPr>
      <w:vanish w:val="0"/>
      <w:webHidden w:val="0"/>
      <w:specVanish w:val="0"/>
    </w:rPr>
  </w:style>
  <w:style w:type="character" w:customStyle="1" w:styleId="link-mailto">
    <w:name w:val="link-mailto"/>
    <w:basedOn w:val="DefaultParagraphFont"/>
    <w:rsid w:val="009B2A00"/>
  </w:style>
  <w:style w:type="character" w:customStyle="1" w:styleId="highlightedsearchterm">
    <w:name w:val="highlightedsearchterm"/>
    <w:basedOn w:val="DefaultParagraphFont"/>
    <w:rsid w:val="009B2A00"/>
  </w:style>
  <w:style w:type="character" w:customStyle="1" w:styleId="il">
    <w:name w:val="il"/>
    <w:basedOn w:val="DefaultParagraphFont"/>
    <w:rsid w:val="006102BB"/>
  </w:style>
  <w:style w:type="table" w:styleId="Table3Deffects3">
    <w:name w:val="Table 3D effects 3"/>
    <w:basedOn w:val="TableNormal"/>
    <w:rsid w:val="00615BD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Spacing">
    <w:name w:val="No Spacing"/>
    <w:uiPriority w:val="1"/>
    <w:qFormat/>
    <w:rsid w:val="00092F0C"/>
    <w:rPr>
      <w:rFonts w:asciiTheme="minorHAnsi" w:eastAsiaTheme="minorHAnsi" w:hAnsiTheme="minorHAnsi" w:cstheme="minorBidi"/>
      <w:sz w:val="22"/>
      <w:szCs w:val="22"/>
    </w:rPr>
  </w:style>
  <w:style w:type="character" w:customStyle="1" w:styleId="field-content">
    <w:name w:val="field-content"/>
    <w:basedOn w:val="DefaultParagraphFont"/>
    <w:rsid w:val="00BC2BA5"/>
  </w:style>
  <w:style w:type="paragraph" w:customStyle="1" w:styleId="CM2">
    <w:name w:val="CM2"/>
    <w:basedOn w:val="Default"/>
    <w:next w:val="Default"/>
    <w:uiPriority w:val="99"/>
    <w:rsid w:val="008274CE"/>
    <w:rPr>
      <w:color w:val="auto"/>
    </w:rPr>
  </w:style>
  <w:style w:type="character" w:customStyle="1" w:styleId="external-link">
    <w:name w:val="external-link"/>
    <w:basedOn w:val="DefaultParagraphFont"/>
    <w:rsid w:val="00EC123B"/>
  </w:style>
  <w:style w:type="character" w:customStyle="1" w:styleId="usercontent">
    <w:name w:val="usercontent"/>
    <w:basedOn w:val="DefaultParagraphFont"/>
    <w:rsid w:val="009A6CB7"/>
  </w:style>
  <w:style w:type="paragraph" w:customStyle="1" w:styleId="printbutton1">
    <w:name w:val="printbutton1"/>
    <w:basedOn w:val="Normal"/>
    <w:rsid w:val="00703965"/>
    <w:pPr>
      <w:spacing w:line="360" w:lineRule="atLeast"/>
    </w:pPr>
    <w:rPr>
      <w:rFonts w:ascii="Times New Roman" w:hAnsi="Times New Roman"/>
      <w:sz w:val="24"/>
      <w:szCs w:val="24"/>
    </w:rPr>
  </w:style>
  <w:style w:type="paragraph" w:customStyle="1" w:styleId="xmsonormal">
    <w:name w:val="x_msonormal"/>
    <w:basedOn w:val="Normal"/>
    <w:rsid w:val="0072722B"/>
    <w:pPr>
      <w:spacing w:before="100" w:beforeAutospacing="1" w:after="100" w:afterAutospacing="1"/>
    </w:pPr>
    <w:rPr>
      <w:rFonts w:ascii="Times New Roman" w:hAnsi="Times New Roman"/>
      <w:sz w:val="24"/>
      <w:szCs w:val="24"/>
    </w:rPr>
  </w:style>
  <w:style w:type="character" w:customStyle="1" w:styleId="paragraph-0">
    <w:name w:val="paragraph-0"/>
    <w:basedOn w:val="DefaultParagraphFont"/>
    <w:rsid w:val="00C47286"/>
  </w:style>
  <w:style w:type="character" w:customStyle="1" w:styleId="obittexthtml">
    <w:name w:val="obittexthtml"/>
    <w:basedOn w:val="DefaultParagraphFont"/>
    <w:rsid w:val="00120CB5"/>
  </w:style>
  <w:style w:type="character" w:customStyle="1" w:styleId="newscontent">
    <w:name w:val="news_content"/>
    <w:basedOn w:val="DefaultParagraphFont"/>
    <w:rsid w:val="00053DD3"/>
  </w:style>
  <w:style w:type="character" w:customStyle="1" w:styleId="BodyTextChar">
    <w:name w:val="Body Text Char"/>
    <w:basedOn w:val="DefaultParagraphFont"/>
    <w:link w:val="BodyText"/>
    <w:rsid w:val="00416638"/>
    <w:rPr>
      <w:rFonts w:ascii="Verdana" w:hAnsi="Verdana"/>
      <w:sz w:val="24"/>
    </w:rPr>
  </w:style>
  <w:style w:type="paragraph" w:customStyle="1" w:styleId="story-body-text">
    <w:name w:val="story-body-text"/>
    <w:basedOn w:val="Normal"/>
    <w:rsid w:val="008D4DF9"/>
    <w:pPr>
      <w:spacing w:before="100" w:beforeAutospacing="1" w:after="100" w:afterAutospacing="1"/>
    </w:pPr>
    <w:rPr>
      <w:rFonts w:ascii="Times New Roman" w:hAnsi="Times New Roman"/>
      <w:sz w:val="24"/>
      <w:szCs w:val="24"/>
    </w:rPr>
  </w:style>
  <w:style w:type="paragraph" w:styleId="HTMLAddress">
    <w:name w:val="HTML Address"/>
    <w:basedOn w:val="Normal"/>
    <w:link w:val="HTMLAddressChar"/>
    <w:uiPriority w:val="99"/>
    <w:unhideWhenUsed/>
    <w:rsid w:val="000834C1"/>
    <w:rPr>
      <w:rFonts w:ascii="Times New Roman" w:hAnsi="Times New Roman"/>
      <w:i/>
      <w:iCs/>
      <w:sz w:val="24"/>
      <w:szCs w:val="24"/>
    </w:rPr>
  </w:style>
  <w:style w:type="character" w:customStyle="1" w:styleId="HTMLAddressChar">
    <w:name w:val="HTML Address Char"/>
    <w:basedOn w:val="DefaultParagraphFont"/>
    <w:link w:val="HTMLAddress"/>
    <w:uiPriority w:val="99"/>
    <w:rsid w:val="000834C1"/>
    <w:rPr>
      <w:rFonts w:ascii="Times New Roman" w:hAnsi="Times New Roman"/>
      <w:i/>
      <w:iCs/>
      <w:sz w:val="24"/>
      <w:szCs w:val="24"/>
    </w:rPr>
  </w:style>
  <w:style w:type="character" w:customStyle="1" w:styleId="separator">
    <w:name w:val="separator"/>
    <w:basedOn w:val="DefaultParagraphFont"/>
    <w:rsid w:val="000834C1"/>
  </w:style>
  <w:style w:type="character" w:customStyle="1" w:styleId="object">
    <w:name w:val="object"/>
    <w:basedOn w:val="DefaultParagraphFont"/>
    <w:rsid w:val="006A6228"/>
  </w:style>
  <w:style w:type="paragraph" w:customStyle="1" w:styleId="metaline">
    <w:name w:val="metaline"/>
    <w:basedOn w:val="Normal"/>
    <w:rsid w:val="005531DD"/>
    <w:pPr>
      <w:spacing w:before="100" w:beforeAutospacing="1" w:after="100" w:afterAutospacing="1"/>
    </w:pPr>
    <w:rPr>
      <w:rFonts w:ascii="Times New Roman" w:hAnsi="Times New Roman"/>
      <w:sz w:val="24"/>
      <w:szCs w:val="24"/>
    </w:rPr>
  </w:style>
  <w:style w:type="character" w:customStyle="1" w:styleId="CommentTextChar">
    <w:name w:val="Comment Text Char"/>
    <w:basedOn w:val="DefaultParagraphFont"/>
    <w:link w:val="CommentText"/>
    <w:uiPriority w:val="99"/>
    <w:semiHidden/>
    <w:rsid w:val="00E05F8A"/>
    <w:rPr>
      <w:rFonts w:ascii="Arial" w:hAnsi="Arial"/>
      <w:sz w:val="16"/>
    </w:rPr>
  </w:style>
  <w:style w:type="character" w:customStyle="1" w:styleId="aqj">
    <w:name w:val="aqj"/>
    <w:basedOn w:val="DefaultParagraphFont"/>
    <w:rsid w:val="008123DB"/>
  </w:style>
  <w:style w:type="character" w:customStyle="1" w:styleId="text">
    <w:name w:val="text"/>
    <w:basedOn w:val="DefaultParagraphFont"/>
    <w:rsid w:val="007D2CE1"/>
  </w:style>
  <w:style w:type="character" w:customStyle="1" w:styleId="indent-1-breaks">
    <w:name w:val="indent-1-breaks"/>
    <w:basedOn w:val="DefaultParagraphFont"/>
    <w:rsid w:val="007D2C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3B07"/>
    <w:rPr>
      <w:rFonts w:ascii="Arial" w:hAnsi="Arial"/>
    </w:rPr>
  </w:style>
  <w:style w:type="paragraph" w:styleId="Heading1">
    <w:name w:val="heading 1"/>
    <w:basedOn w:val="HeadingBase"/>
    <w:next w:val="BodyText"/>
    <w:qFormat/>
    <w:rsid w:val="00693B07"/>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position w:val="8"/>
      <w:sz w:val="24"/>
    </w:rPr>
  </w:style>
  <w:style w:type="paragraph" w:styleId="Heading2">
    <w:name w:val="heading 2"/>
    <w:basedOn w:val="HeadingBase"/>
    <w:next w:val="BodyText"/>
    <w:qFormat/>
    <w:rsid w:val="00693B07"/>
    <w:pPr>
      <w:spacing w:before="0" w:after="240" w:line="240" w:lineRule="atLeast"/>
      <w:outlineLvl w:val="1"/>
    </w:pPr>
    <w:rPr>
      <w:rFonts w:ascii="Arial Black" w:hAnsi="Arial Black"/>
      <w:spacing w:val="-15"/>
    </w:rPr>
  </w:style>
  <w:style w:type="paragraph" w:styleId="Heading3">
    <w:name w:val="heading 3"/>
    <w:basedOn w:val="HeadingBase"/>
    <w:next w:val="BodyText"/>
    <w:qFormat/>
    <w:rsid w:val="00693B07"/>
    <w:pPr>
      <w:spacing w:before="0" w:after="240" w:line="240" w:lineRule="atLeast"/>
      <w:outlineLvl w:val="2"/>
    </w:pPr>
    <w:rPr>
      <w:rFonts w:ascii="Arial Black" w:hAnsi="Arial Black"/>
      <w:spacing w:val="-10"/>
      <w:sz w:val="20"/>
    </w:rPr>
  </w:style>
  <w:style w:type="paragraph" w:styleId="Heading4">
    <w:name w:val="heading 4"/>
    <w:basedOn w:val="HeadingBase"/>
    <w:next w:val="BodyText"/>
    <w:qFormat/>
    <w:rsid w:val="00693B07"/>
    <w:pPr>
      <w:spacing w:before="0" w:after="240" w:line="240" w:lineRule="atLeast"/>
      <w:outlineLvl w:val="3"/>
    </w:pPr>
  </w:style>
  <w:style w:type="paragraph" w:styleId="Heading5">
    <w:name w:val="heading 5"/>
    <w:basedOn w:val="HeadingBase"/>
    <w:next w:val="BodyText"/>
    <w:qFormat/>
    <w:rsid w:val="00693B07"/>
    <w:pPr>
      <w:spacing w:before="0" w:line="240" w:lineRule="atLeast"/>
      <w:ind w:left="1440"/>
      <w:outlineLvl w:val="4"/>
    </w:pPr>
    <w:rPr>
      <w:sz w:val="20"/>
    </w:rPr>
  </w:style>
  <w:style w:type="paragraph" w:styleId="Heading6">
    <w:name w:val="heading 6"/>
    <w:basedOn w:val="HeadingBase"/>
    <w:next w:val="BodyText"/>
    <w:qFormat/>
    <w:rsid w:val="00693B07"/>
    <w:pPr>
      <w:ind w:left="1440"/>
      <w:outlineLvl w:val="5"/>
    </w:pPr>
    <w:rPr>
      <w:i/>
      <w:sz w:val="20"/>
    </w:rPr>
  </w:style>
  <w:style w:type="paragraph" w:styleId="Heading7">
    <w:name w:val="heading 7"/>
    <w:basedOn w:val="HeadingBase"/>
    <w:next w:val="BodyText"/>
    <w:qFormat/>
    <w:rsid w:val="00693B07"/>
    <w:pPr>
      <w:outlineLvl w:val="6"/>
    </w:pPr>
    <w:rPr>
      <w:sz w:val="20"/>
    </w:rPr>
  </w:style>
  <w:style w:type="paragraph" w:styleId="Heading8">
    <w:name w:val="heading 8"/>
    <w:basedOn w:val="HeadingBase"/>
    <w:next w:val="BodyText"/>
    <w:qFormat/>
    <w:rsid w:val="00693B07"/>
    <w:pPr>
      <w:outlineLvl w:val="7"/>
    </w:pPr>
    <w:rPr>
      <w:i/>
      <w:sz w:val="18"/>
    </w:rPr>
  </w:style>
  <w:style w:type="paragraph" w:styleId="Heading9">
    <w:name w:val="heading 9"/>
    <w:basedOn w:val="HeadingBase"/>
    <w:next w:val="BodyText"/>
    <w:qFormat/>
    <w:rsid w:val="00693B07"/>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FootnoteBase"/>
    <w:semiHidden/>
    <w:rsid w:val="00693B07"/>
  </w:style>
  <w:style w:type="paragraph" w:styleId="Footer">
    <w:name w:val="footer"/>
    <w:basedOn w:val="HeaderBase"/>
    <w:rsid w:val="00693B07"/>
  </w:style>
  <w:style w:type="paragraph" w:styleId="Header">
    <w:name w:val="header"/>
    <w:basedOn w:val="HeaderBase"/>
    <w:rsid w:val="00693B07"/>
  </w:style>
  <w:style w:type="paragraph" w:customStyle="1" w:styleId="EndnoteText1">
    <w:name w:val="Endnote Text1"/>
    <w:basedOn w:val="Normal"/>
    <w:rsid w:val="00693B07"/>
  </w:style>
  <w:style w:type="paragraph" w:styleId="BodyText">
    <w:name w:val="Body Text"/>
    <w:basedOn w:val="Normal"/>
    <w:link w:val="BodyTextChar"/>
    <w:rsid w:val="00693B07"/>
    <w:rPr>
      <w:rFonts w:ascii="Verdana" w:hAnsi="Verdana"/>
      <w:sz w:val="24"/>
    </w:rPr>
  </w:style>
  <w:style w:type="paragraph" w:customStyle="1" w:styleId="HTMLBody">
    <w:name w:val="HTML Body"/>
    <w:rsid w:val="00693B07"/>
    <w:rPr>
      <w:rFonts w:ascii="Times New Roman" w:hAnsi="Times New Roman"/>
      <w:snapToGrid w:val="0"/>
    </w:rPr>
  </w:style>
  <w:style w:type="character" w:styleId="Hyperlink">
    <w:name w:val="Hyperlink"/>
    <w:basedOn w:val="DefaultParagraphFont"/>
    <w:rsid w:val="00693B07"/>
    <w:rPr>
      <w:color w:val="0000FF"/>
      <w:u w:val="single"/>
    </w:rPr>
  </w:style>
  <w:style w:type="character" w:styleId="FollowedHyperlink">
    <w:name w:val="FollowedHyperlink"/>
    <w:basedOn w:val="DefaultParagraphFont"/>
    <w:rsid w:val="00693B07"/>
    <w:rPr>
      <w:color w:val="800080"/>
      <w:u w:val="single"/>
    </w:rPr>
  </w:style>
  <w:style w:type="paragraph" w:customStyle="1" w:styleId="BlockQuotation">
    <w:name w:val="Block Quotation"/>
    <w:basedOn w:val="Normal"/>
    <w:rsid w:val="00693B07"/>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Indent">
    <w:name w:val="Body Text Indent"/>
    <w:basedOn w:val="BodyText"/>
    <w:rsid w:val="00693B07"/>
    <w:pPr>
      <w:ind w:left="1440"/>
    </w:pPr>
  </w:style>
  <w:style w:type="paragraph" w:customStyle="1" w:styleId="BodyTextKeep">
    <w:name w:val="Body Text Keep"/>
    <w:basedOn w:val="BodyText"/>
    <w:rsid w:val="00693B07"/>
    <w:pPr>
      <w:keepNext/>
    </w:pPr>
  </w:style>
  <w:style w:type="paragraph" w:customStyle="1" w:styleId="Picture">
    <w:name w:val="Picture"/>
    <w:basedOn w:val="Normal"/>
    <w:next w:val="Caption"/>
    <w:rsid w:val="00693B07"/>
    <w:pPr>
      <w:keepNext/>
    </w:pPr>
  </w:style>
  <w:style w:type="paragraph" w:styleId="Caption">
    <w:name w:val="caption"/>
    <w:basedOn w:val="Picture"/>
    <w:next w:val="BodyText"/>
    <w:qFormat/>
    <w:rsid w:val="00693B07"/>
    <w:pPr>
      <w:spacing w:before="60" w:after="240" w:line="220" w:lineRule="atLeast"/>
      <w:ind w:left="1920" w:hanging="120"/>
    </w:pPr>
    <w:rPr>
      <w:rFonts w:ascii="Arial Narrow" w:hAnsi="Arial Narrow"/>
      <w:sz w:val="18"/>
    </w:rPr>
  </w:style>
  <w:style w:type="paragraph" w:customStyle="1" w:styleId="PartLabel">
    <w:name w:val="Part Label"/>
    <w:basedOn w:val="Normal"/>
    <w:rsid w:val="00693B07"/>
    <w:pPr>
      <w:framePr w:h="1080" w:hRule="exact" w:hSpace="180" w:wrap="around" w:vAnchor="page" w:hAnchor="page" w:x="1861" w:y="1201" w:anchorLock="1"/>
      <w:pBdr>
        <w:top w:val="single" w:sz="6" w:space="1" w:color="auto"/>
        <w:left w:val="single" w:sz="6" w:space="1" w:color="auto"/>
      </w:pBdr>
      <w:shd w:val="solid" w:color="auto" w:fill="auto"/>
      <w:spacing w:line="360" w:lineRule="exact"/>
      <w:ind w:right="7412"/>
      <w:jc w:val="center"/>
    </w:pPr>
    <w:rPr>
      <w:color w:val="FFFFFF"/>
      <w:spacing w:val="-16"/>
      <w:position w:val="4"/>
      <w:sz w:val="26"/>
    </w:rPr>
  </w:style>
  <w:style w:type="paragraph" w:customStyle="1" w:styleId="PartTitle">
    <w:name w:val="Part Title"/>
    <w:basedOn w:val="Normal"/>
    <w:rsid w:val="00693B07"/>
    <w:pPr>
      <w:framePr w:h="1080" w:hRule="exact" w:hSpace="180" w:wrap="around" w:vAnchor="page" w:hAnchor="page" w:x="1861" w:y="1201" w:anchorLock="1"/>
      <w:pBdr>
        <w:left w:val="single" w:sz="6" w:space="1" w:color="auto"/>
      </w:pBdr>
      <w:shd w:val="solid" w:color="auto" w:fill="auto"/>
      <w:spacing w:after="240" w:line="660" w:lineRule="exact"/>
      <w:ind w:right="7412"/>
      <w:jc w:val="center"/>
    </w:pPr>
    <w:rPr>
      <w:rFonts w:ascii="Arial Black" w:hAnsi="Arial Black"/>
      <w:color w:val="FFFFFF"/>
      <w:spacing w:val="-40"/>
      <w:position w:val="-16"/>
      <w:sz w:val="84"/>
    </w:rPr>
  </w:style>
  <w:style w:type="paragraph" w:customStyle="1" w:styleId="HeadingBase">
    <w:name w:val="Heading Base"/>
    <w:basedOn w:val="Normal"/>
    <w:next w:val="BodyText"/>
    <w:rsid w:val="00693B07"/>
    <w:pPr>
      <w:keepNext/>
      <w:keepLines/>
      <w:spacing w:before="140" w:line="220" w:lineRule="atLeast"/>
    </w:pPr>
    <w:rPr>
      <w:spacing w:val="-4"/>
      <w:kern w:val="28"/>
      <w:sz w:val="22"/>
    </w:rPr>
  </w:style>
  <w:style w:type="paragraph" w:styleId="Title">
    <w:name w:val="Title"/>
    <w:basedOn w:val="HeadingBase"/>
    <w:next w:val="Subtitle"/>
    <w:qFormat/>
    <w:rsid w:val="00693B07"/>
    <w:pPr>
      <w:pBdr>
        <w:top w:val="single" w:sz="6" w:space="16" w:color="auto"/>
      </w:pBdr>
      <w:spacing w:before="220" w:after="60" w:line="320" w:lineRule="atLeast"/>
    </w:pPr>
    <w:rPr>
      <w:rFonts w:ascii="Arial Black" w:hAnsi="Arial Black"/>
      <w:spacing w:val="-30"/>
      <w:sz w:val="40"/>
    </w:rPr>
  </w:style>
  <w:style w:type="paragraph" w:styleId="Subtitle">
    <w:name w:val="Subtitle"/>
    <w:basedOn w:val="Title"/>
    <w:next w:val="BodyText"/>
    <w:qFormat/>
    <w:rsid w:val="00693B07"/>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rsid w:val="00693B07"/>
  </w:style>
  <w:style w:type="paragraph" w:customStyle="1" w:styleId="CompanyName">
    <w:name w:val="Company Name"/>
    <w:basedOn w:val="Normal"/>
    <w:rsid w:val="00693B07"/>
    <w:pPr>
      <w:keepNext/>
      <w:keepLines/>
      <w:framePr w:w="4080" w:h="840" w:hSpace="180" w:wrap="notBeside" w:vAnchor="page" w:hAnchor="margin" w:y="913" w:anchorLock="1"/>
      <w:spacing w:line="220" w:lineRule="atLeast"/>
    </w:pPr>
    <w:rPr>
      <w:rFonts w:ascii="Arial Black" w:hAnsi="Arial Black"/>
      <w:spacing w:val="-25"/>
      <w:kern w:val="28"/>
      <w:sz w:val="32"/>
    </w:rPr>
  </w:style>
  <w:style w:type="paragraph" w:customStyle="1" w:styleId="ChapterTitle">
    <w:name w:val="Chapter Title"/>
    <w:basedOn w:val="Normal"/>
    <w:rsid w:val="00693B07"/>
    <w:pPr>
      <w:framePr w:h="1080" w:hRule="exact" w:hSpace="180" w:wrap="around" w:vAnchor="page" w:hAnchor="page" w:x="1861" w:y="1201"/>
      <w:pBdr>
        <w:left w:val="single" w:sz="6" w:space="1" w:color="auto"/>
      </w:pBdr>
      <w:shd w:val="solid" w:color="auto" w:fill="auto"/>
      <w:spacing w:after="240" w:line="660" w:lineRule="exact"/>
      <w:ind w:right="7656"/>
      <w:jc w:val="center"/>
    </w:pPr>
    <w:rPr>
      <w:rFonts w:ascii="Arial Black" w:hAnsi="Arial Black"/>
      <w:color w:val="FFFFFF"/>
      <w:spacing w:val="-40"/>
      <w:position w:val="-16"/>
      <w:sz w:val="84"/>
    </w:rPr>
  </w:style>
  <w:style w:type="character" w:styleId="CommentReference">
    <w:name w:val="annotation reference"/>
    <w:uiPriority w:val="99"/>
    <w:semiHidden/>
    <w:rsid w:val="00693B07"/>
    <w:rPr>
      <w:rFonts w:ascii="Arial" w:hAnsi="Arial"/>
      <w:sz w:val="16"/>
    </w:rPr>
  </w:style>
  <w:style w:type="paragraph" w:customStyle="1" w:styleId="FootnoteBase">
    <w:name w:val="Footnote Base"/>
    <w:basedOn w:val="Normal"/>
    <w:rsid w:val="00693B07"/>
    <w:pPr>
      <w:keepLines/>
      <w:spacing w:line="200" w:lineRule="atLeast"/>
    </w:pPr>
    <w:rPr>
      <w:sz w:val="16"/>
    </w:rPr>
  </w:style>
  <w:style w:type="paragraph" w:styleId="CommentText">
    <w:name w:val="annotation text"/>
    <w:basedOn w:val="FootnoteBase"/>
    <w:link w:val="CommentTextChar"/>
    <w:uiPriority w:val="99"/>
    <w:semiHidden/>
    <w:rsid w:val="00693B07"/>
  </w:style>
  <w:style w:type="paragraph" w:customStyle="1" w:styleId="TableText">
    <w:name w:val="Table Text"/>
    <w:basedOn w:val="Normal"/>
    <w:rsid w:val="00693B07"/>
    <w:pPr>
      <w:spacing w:before="60"/>
    </w:pPr>
    <w:rPr>
      <w:sz w:val="16"/>
    </w:rPr>
  </w:style>
  <w:style w:type="paragraph" w:customStyle="1" w:styleId="TitleCover">
    <w:name w:val="Title Cover"/>
    <w:basedOn w:val="HeadingBase"/>
    <w:next w:val="Normal"/>
    <w:rsid w:val="00693B07"/>
    <w:pPr>
      <w:pBdr>
        <w:top w:val="single" w:sz="48" w:space="31" w:color="auto"/>
      </w:pBdr>
      <w:tabs>
        <w:tab w:val="left" w:pos="0"/>
      </w:tabs>
      <w:spacing w:before="240" w:after="500" w:line="640" w:lineRule="exact"/>
      <w:ind w:left="-840" w:right="-840"/>
    </w:pPr>
    <w:rPr>
      <w:rFonts w:ascii="Arial Black" w:hAnsi="Arial Black"/>
      <w:b/>
      <w:spacing w:val="-48"/>
      <w:sz w:val="64"/>
    </w:rPr>
  </w:style>
  <w:style w:type="paragraph" w:customStyle="1" w:styleId="DocumentLabel">
    <w:name w:val="Document Label"/>
    <w:basedOn w:val="TitleCover"/>
    <w:rsid w:val="00693B07"/>
  </w:style>
  <w:style w:type="character" w:styleId="Emphasis">
    <w:name w:val="Emphasis"/>
    <w:uiPriority w:val="20"/>
    <w:qFormat/>
    <w:rsid w:val="00693B07"/>
    <w:rPr>
      <w:rFonts w:ascii="Arial Black" w:hAnsi="Arial Black"/>
      <w:spacing w:val="-4"/>
      <w:sz w:val="18"/>
    </w:rPr>
  </w:style>
  <w:style w:type="character" w:styleId="EndnoteReference">
    <w:name w:val="endnote reference"/>
    <w:semiHidden/>
    <w:rsid w:val="00693B07"/>
    <w:rPr>
      <w:vertAlign w:val="superscript"/>
    </w:rPr>
  </w:style>
  <w:style w:type="paragraph" w:customStyle="1" w:styleId="HeaderBase">
    <w:name w:val="Header Base"/>
    <w:basedOn w:val="Normal"/>
    <w:rsid w:val="00693B07"/>
    <w:pPr>
      <w:keepLines/>
      <w:tabs>
        <w:tab w:val="center" w:pos="4320"/>
        <w:tab w:val="right" w:pos="8640"/>
      </w:tabs>
      <w:spacing w:line="190" w:lineRule="atLeast"/>
    </w:pPr>
    <w:rPr>
      <w:caps/>
      <w:sz w:val="15"/>
    </w:rPr>
  </w:style>
  <w:style w:type="paragraph" w:customStyle="1" w:styleId="FooterEven">
    <w:name w:val="Footer Even"/>
    <w:basedOn w:val="Footer"/>
    <w:rsid w:val="00693B07"/>
    <w:pPr>
      <w:pBdr>
        <w:top w:val="single" w:sz="6" w:space="2" w:color="auto"/>
      </w:pBdr>
      <w:spacing w:before="600"/>
    </w:pPr>
  </w:style>
  <w:style w:type="paragraph" w:customStyle="1" w:styleId="FooterFirst">
    <w:name w:val="Footer First"/>
    <w:basedOn w:val="Footer"/>
    <w:rsid w:val="00693B07"/>
    <w:pPr>
      <w:pBdr>
        <w:top w:val="single" w:sz="6" w:space="2" w:color="auto"/>
      </w:pBdr>
      <w:spacing w:before="600"/>
    </w:pPr>
  </w:style>
  <w:style w:type="paragraph" w:customStyle="1" w:styleId="FooterOdd">
    <w:name w:val="Footer Odd"/>
    <w:basedOn w:val="Footer"/>
    <w:rsid w:val="00693B07"/>
    <w:pPr>
      <w:pBdr>
        <w:top w:val="single" w:sz="6" w:space="2" w:color="auto"/>
      </w:pBdr>
      <w:spacing w:before="600"/>
    </w:pPr>
  </w:style>
  <w:style w:type="character" w:styleId="FootnoteReference">
    <w:name w:val="footnote reference"/>
    <w:semiHidden/>
    <w:rsid w:val="00693B07"/>
    <w:rPr>
      <w:vertAlign w:val="superscript"/>
    </w:rPr>
  </w:style>
  <w:style w:type="paragraph" w:styleId="FootnoteText">
    <w:name w:val="footnote text"/>
    <w:basedOn w:val="FootnoteBase"/>
    <w:semiHidden/>
    <w:rsid w:val="00693B07"/>
  </w:style>
  <w:style w:type="paragraph" w:customStyle="1" w:styleId="HeaderEven">
    <w:name w:val="Header Even"/>
    <w:basedOn w:val="Header"/>
    <w:rsid w:val="00693B07"/>
    <w:pPr>
      <w:pBdr>
        <w:bottom w:val="single" w:sz="6" w:space="1" w:color="auto"/>
      </w:pBdr>
      <w:spacing w:after="600"/>
    </w:pPr>
  </w:style>
  <w:style w:type="paragraph" w:customStyle="1" w:styleId="HeaderFirst">
    <w:name w:val="Header First"/>
    <w:basedOn w:val="Header"/>
    <w:rsid w:val="00693B07"/>
    <w:pPr>
      <w:pBdr>
        <w:top w:val="single" w:sz="6" w:space="2" w:color="auto"/>
      </w:pBdr>
      <w:jc w:val="right"/>
    </w:pPr>
  </w:style>
  <w:style w:type="paragraph" w:customStyle="1" w:styleId="HeaderOdd">
    <w:name w:val="Header Odd"/>
    <w:basedOn w:val="Header"/>
    <w:rsid w:val="00693B07"/>
    <w:pPr>
      <w:pBdr>
        <w:bottom w:val="single" w:sz="6" w:space="1" w:color="auto"/>
      </w:pBdr>
      <w:spacing w:after="600"/>
    </w:pPr>
  </w:style>
  <w:style w:type="paragraph" w:customStyle="1" w:styleId="IndexBase">
    <w:name w:val="Index Base"/>
    <w:basedOn w:val="Normal"/>
    <w:rsid w:val="00693B07"/>
    <w:pPr>
      <w:spacing w:line="240" w:lineRule="atLeast"/>
      <w:ind w:left="360" w:hanging="360"/>
    </w:pPr>
    <w:rPr>
      <w:sz w:val="18"/>
    </w:rPr>
  </w:style>
  <w:style w:type="paragraph" w:styleId="Index1">
    <w:name w:val="index 1"/>
    <w:basedOn w:val="IndexBase"/>
    <w:autoRedefine/>
    <w:semiHidden/>
    <w:rsid w:val="00693B07"/>
  </w:style>
  <w:style w:type="paragraph" w:styleId="Index2">
    <w:name w:val="index 2"/>
    <w:basedOn w:val="IndexBase"/>
    <w:autoRedefine/>
    <w:semiHidden/>
    <w:rsid w:val="00693B07"/>
    <w:pPr>
      <w:spacing w:line="240" w:lineRule="auto"/>
      <w:ind w:left="720"/>
    </w:pPr>
  </w:style>
  <w:style w:type="paragraph" w:styleId="Index3">
    <w:name w:val="index 3"/>
    <w:basedOn w:val="IndexBase"/>
    <w:autoRedefine/>
    <w:semiHidden/>
    <w:rsid w:val="00693B07"/>
    <w:pPr>
      <w:spacing w:line="240" w:lineRule="auto"/>
      <w:ind w:left="1080"/>
    </w:pPr>
  </w:style>
  <w:style w:type="paragraph" w:styleId="Index4">
    <w:name w:val="index 4"/>
    <w:basedOn w:val="IndexBase"/>
    <w:autoRedefine/>
    <w:semiHidden/>
    <w:rsid w:val="00693B07"/>
    <w:pPr>
      <w:spacing w:line="240" w:lineRule="auto"/>
      <w:ind w:left="1440"/>
    </w:pPr>
  </w:style>
  <w:style w:type="paragraph" w:styleId="Index5">
    <w:name w:val="index 5"/>
    <w:basedOn w:val="IndexBase"/>
    <w:autoRedefine/>
    <w:semiHidden/>
    <w:rsid w:val="00693B07"/>
    <w:pPr>
      <w:spacing w:line="240" w:lineRule="auto"/>
      <w:ind w:left="1800"/>
    </w:pPr>
  </w:style>
  <w:style w:type="paragraph" w:styleId="IndexHeading">
    <w:name w:val="index heading"/>
    <w:basedOn w:val="HeadingBase"/>
    <w:next w:val="Index1"/>
    <w:semiHidden/>
    <w:rsid w:val="00693B07"/>
    <w:pPr>
      <w:keepLines w:val="0"/>
      <w:spacing w:before="0" w:line="480" w:lineRule="atLeast"/>
    </w:pPr>
    <w:rPr>
      <w:rFonts w:ascii="Arial Black" w:hAnsi="Arial Black"/>
      <w:spacing w:val="-5"/>
      <w:kern w:val="0"/>
      <w:sz w:val="24"/>
    </w:rPr>
  </w:style>
  <w:style w:type="character" w:customStyle="1" w:styleId="Lead-inEmphasis">
    <w:name w:val="Lead-in Emphasis"/>
    <w:rsid w:val="00693B07"/>
    <w:rPr>
      <w:rFonts w:ascii="Arial Black" w:hAnsi="Arial Black"/>
      <w:spacing w:val="-4"/>
      <w:sz w:val="18"/>
    </w:rPr>
  </w:style>
  <w:style w:type="character" w:styleId="LineNumber">
    <w:name w:val="line number"/>
    <w:rsid w:val="00693B07"/>
    <w:rPr>
      <w:sz w:val="18"/>
    </w:rPr>
  </w:style>
  <w:style w:type="paragraph" w:styleId="List">
    <w:name w:val="List"/>
    <w:basedOn w:val="BodyText"/>
    <w:rsid w:val="00693B07"/>
    <w:pPr>
      <w:ind w:left="1440" w:hanging="360"/>
    </w:pPr>
  </w:style>
  <w:style w:type="paragraph" w:styleId="List2">
    <w:name w:val="List 2"/>
    <w:basedOn w:val="List"/>
    <w:rsid w:val="00693B07"/>
    <w:pPr>
      <w:ind w:left="1800"/>
    </w:pPr>
  </w:style>
  <w:style w:type="paragraph" w:styleId="List3">
    <w:name w:val="List 3"/>
    <w:basedOn w:val="List"/>
    <w:rsid w:val="00693B07"/>
    <w:pPr>
      <w:ind w:left="2160"/>
    </w:pPr>
  </w:style>
  <w:style w:type="paragraph" w:styleId="List4">
    <w:name w:val="List 4"/>
    <w:basedOn w:val="List"/>
    <w:rsid w:val="00693B07"/>
    <w:pPr>
      <w:ind w:left="2520"/>
    </w:pPr>
  </w:style>
  <w:style w:type="paragraph" w:styleId="List5">
    <w:name w:val="List 5"/>
    <w:basedOn w:val="List"/>
    <w:rsid w:val="00693B07"/>
    <w:pPr>
      <w:ind w:left="2880"/>
    </w:pPr>
  </w:style>
  <w:style w:type="paragraph" w:styleId="ListBullet">
    <w:name w:val="List Bullet"/>
    <w:basedOn w:val="List"/>
    <w:autoRedefine/>
    <w:rsid w:val="00693B07"/>
    <w:pPr>
      <w:numPr>
        <w:numId w:val="1"/>
      </w:numPr>
    </w:pPr>
  </w:style>
  <w:style w:type="paragraph" w:styleId="ListBullet2">
    <w:name w:val="List Bullet 2"/>
    <w:basedOn w:val="ListBullet"/>
    <w:autoRedefine/>
    <w:rsid w:val="00693B07"/>
    <w:pPr>
      <w:ind w:left="1800"/>
    </w:pPr>
  </w:style>
  <w:style w:type="paragraph" w:styleId="ListBullet3">
    <w:name w:val="List Bullet 3"/>
    <w:basedOn w:val="ListBullet"/>
    <w:autoRedefine/>
    <w:rsid w:val="00693B07"/>
    <w:pPr>
      <w:ind w:left="2160"/>
    </w:pPr>
  </w:style>
  <w:style w:type="paragraph" w:styleId="ListBullet4">
    <w:name w:val="List Bullet 4"/>
    <w:basedOn w:val="ListBullet"/>
    <w:autoRedefine/>
    <w:rsid w:val="00693B07"/>
    <w:pPr>
      <w:ind w:left="2520"/>
    </w:pPr>
  </w:style>
  <w:style w:type="paragraph" w:styleId="ListBullet5">
    <w:name w:val="List Bullet 5"/>
    <w:basedOn w:val="ListBullet"/>
    <w:autoRedefine/>
    <w:rsid w:val="00693B07"/>
    <w:pPr>
      <w:ind w:left="2880"/>
    </w:pPr>
  </w:style>
  <w:style w:type="paragraph" w:styleId="ListContinue">
    <w:name w:val="List Continue"/>
    <w:basedOn w:val="List"/>
    <w:rsid w:val="00693B07"/>
    <w:pPr>
      <w:ind w:firstLine="0"/>
    </w:pPr>
  </w:style>
  <w:style w:type="paragraph" w:styleId="ListContinue2">
    <w:name w:val="List Continue 2"/>
    <w:basedOn w:val="ListContinue"/>
    <w:rsid w:val="00693B07"/>
    <w:pPr>
      <w:ind w:left="2160"/>
    </w:pPr>
  </w:style>
  <w:style w:type="paragraph" w:styleId="ListContinue3">
    <w:name w:val="List Continue 3"/>
    <w:basedOn w:val="ListContinue"/>
    <w:rsid w:val="00693B07"/>
    <w:pPr>
      <w:ind w:left="2520"/>
    </w:pPr>
  </w:style>
  <w:style w:type="paragraph" w:styleId="ListContinue4">
    <w:name w:val="List Continue 4"/>
    <w:basedOn w:val="ListContinue"/>
    <w:rsid w:val="00693B07"/>
    <w:pPr>
      <w:ind w:left="2880"/>
    </w:pPr>
  </w:style>
  <w:style w:type="paragraph" w:styleId="ListContinue5">
    <w:name w:val="List Continue 5"/>
    <w:basedOn w:val="ListContinue"/>
    <w:rsid w:val="00693B07"/>
    <w:pPr>
      <w:ind w:left="3240"/>
    </w:pPr>
  </w:style>
  <w:style w:type="paragraph" w:styleId="ListNumber">
    <w:name w:val="List Number"/>
    <w:basedOn w:val="List"/>
    <w:rsid w:val="00693B07"/>
  </w:style>
  <w:style w:type="paragraph" w:styleId="ListNumber2">
    <w:name w:val="List Number 2"/>
    <w:basedOn w:val="ListNumber"/>
    <w:rsid w:val="00693B07"/>
    <w:pPr>
      <w:ind w:left="1800"/>
    </w:pPr>
  </w:style>
  <w:style w:type="paragraph" w:styleId="ListNumber3">
    <w:name w:val="List Number 3"/>
    <w:basedOn w:val="ListNumber"/>
    <w:rsid w:val="00693B07"/>
    <w:pPr>
      <w:ind w:left="2160"/>
    </w:pPr>
  </w:style>
  <w:style w:type="paragraph" w:styleId="ListNumber4">
    <w:name w:val="List Number 4"/>
    <w:basedOn w:val="ListNumber"/>
    <w:rsid w:val="00693B07"/>
    <w:pPr>
      <w:ind w:left="2520"/>
    </w:pPr>
  </w:style>
  <w:style w:type="paragraph" w:styleId="ListNumber5">
    <w:name w:val="List Number 5"/>
    <w:basedOn w:val="ListNumber"/>
    <w:rsid w:val="00693B07"/>
    <w:pPr>
      <w:ind w:left="2880"/>
    </w:pPr>
  </w:style>
  <w:style w:type="paragraph" w:customStyle="1" w:styleId="TableHeader">
    <w:name w:val="Table Header"/>
    <w:basedOn w:val="Normal"/>
    <w:rsid w:val="00693B07"/>
    <w:pPr>
      <w:spacing w:before="60"/>
      <w:jc w:val="center"/>
    </w:pPr>
    <w:rPr>
      <w:rFonts w:ascii="Arial Black" w:hAnsi="Arial Black"/>
      <w:sz w:val="16"/>
    </w:rPr>
  </w:style>
  <w:style w:type="paragraph" w:styleId="MessageHeader">
    <w:name w:val="Message Header"/>
    <w:basedOn w:val="BodyText"/>
    <w:rsid w:val="00693B07"/>
    <w:pPr>
      <w:keepLines/>
      <w:tabs>
        <w:tab w:val="left" w:pos="3600"/>
        <w:tab w:val="left" w:pos="4680"/>
      </w:tabs>
      <w:spacing w:after="120" w:line="280" w:lineRule="exact"/>
      <w:ind w:right="2160" w:hanging="1080"/>
    </w:pPr>
    <w:rPr>
      <w:sz w:val="22"/>
    </w:rPr>
  </w:style>
  <w:style w:type="paragraph" w:styleId="NormalIndent">
    <w:name w:val="Normal Indent"/>
    <w:basedOn w:val="Normal"/>
    <w:rsid w:val="00693B07"/>
    <w:pPr>
      <w:ind w:left="1440"/>
    </w:pPr>
  </w:style>
  <w:style w:type="character" w:styleId="PageNumber">
    <w:name w:val="page number"/>
    <w:rsid w:val="00693B07"/>
    <w:rPr>
      <w:rFonts w:ascii="Arial Black" w:hAnsi="Arial Black"/>
      <w:spacing w:val="-10"/>
      <w:sz w:val="18"/>
    </w:rPr>
  </w:style>
  <w:style w:type="paragraph" w:customStyle="1" w:styleId="PartSubtitle">
    <w:name w:val="Part Subtitle"/>
    <w:basedOn w:val="Normal"/>
    <w:next w:val="BodyText"/>
    <w:rsid w:val="00693B07"/>
    <w:pPr>
      <w:keepNext/>
      <w:spacing w:before="360" w:after="120"/>
    </w:pPr>
    <w:rPr>
      <w:i/>
      <w:kern w:val="28"/>
      <w:sz w:val="26"/>
    </w:rPr>
  </w:style>
  <w:style w:type="paragraph" w:customStyle="1" w:styleId="ReturnAddress">
    <w:name w:val="Return Address"/>
    <w:basedOn w:val="Normal"/>
    <w:rsid w:val="00693B07"/>
    <w:pPr>
      <w:keepLines/>
      <w:framePr w:w="5160" w:h="840" w:wrap="notBeside" w:vAnchor="page" w:hAnchor="page" w:x="6121" w:y="915" w:anchorLock="1"/>
      <w:tabs>
        <w:tab w:val="left" w:pos="2160"/>
      </w:tabs>
      <w:spacing w:line="160" w:lineRule="atLeast"/>
    </w:pPr>
    <w:rPr>
      <w:sz w:val="14"/>
    </w:rPr>
  </w:style>
  <w:style w:type="paragraph" w:customStyle="1" w:styleId="SectionHeading">
    <w:name w:val="Section Heading"/>
    <w:basedOn w:val="Heading1"/>
    <w:rsid w:val="00693B07"/>
  </w:style>
  <w:style w:type="paragraph" w:customStyle="1" w:styleId="SectionLabel">
    <w:name w:val="Section Label"/>
    <w:basedOn w:val="HeadingBase"/>
    <w:next w:val="BodyText"/>
    <w:rsid w:val="00693B07"/>
    <w:pPr>
      <w:pBdr>
        <w:bottom w:val="single" w:sz="6" w:space="2" w:color="auto"/>
      </w:pBdr>
      <w:spacing w:before="360" w:after="960"/>
    </w:pPr>
    <w:rPr>
      <w:rFonts w:ascii="Arial Black" w:hAnsi="Arial Black"/>
      <w:spacing w:val="-35"/>
      <w:sz w:val="54"/>
    </w:rPr>
  </w:style>
  <w:style w:type="character" w:customStyle="1" w:styleId="Slogan">
    <w:name w:val="Slogan"/>
    <w:basedOn w:val="DefaultParagraphFont"/>
    <w:rsid w:val="00693B07"/>
    <w:rPr>
      <w:i/>
      <w:spacing w:val="-6"/>
      <w:sz w:val="24"/>
    </w:rPr>
  </w:style>
  <w:style w:type="paragraph" w:customStyle="1" w:styleId="SubtitleCover">
    <w:name w:val="Subtitle Cover"/>
    <w:basedOn w:val="TitleCover"/>
    <w:next w:val="BodyText"/>
    <w:rsid w:val="00693B07"/>
    <w:pPr>
      <w:pBdr>
        <w:top w:val="single" w:sz="6" w:space="24" w:color="auto"/>
      </w:pBdr>
      <w:tabs>
        <w:tab w:val="clear" w:pos="0"/>
      </w:tabs>
      <w:spacing w:before="0" w:after="0" w:line="480" w:lineRule="atLeast"/>
      <w:ind w:left="0" w:right="0"/>
    </w:pPr>
    <w:rPr>
      <w:rFonts w:ascii="Arial" w:hAnsi="Arial"/>
      <w:b w:val="0"/>
      <w:spacing w:val="-30"/>
      <w:sz w:val="48"/>
    </w:rPr>
  </w:style>
  <w:style w:type="character" w:customStyle="1" w:styleId="Superscript">
    <w:name w:val="Superscript"/>
    <w:rsid w:val="00693B07"/>
    <w:rPr>
      <w:b/>
      <w:vertAlign w:val="superscript"/>
    </w:rPr>
  </w:style>
  <w:style w:type="paragraph" w:styleId="TableofAuthorities">
    <w:name w:val="table of authorities"/>
    <w:basedOn w:val="Normal"/>
    <w:semiHidden/>
    <w:rsid w:val="00693B07"/>
    <w:pPr>
      <w:tabs>
        <w:tab w:val="right" w:leader="dot" w:pos="7560"/>
      </w:tabs>
      <w:ind w:left="1440" w:hanging="360"/>
    </w:pPr>
  </w:style>
  <w:style w:type="paragraph" w:customStyle="1" w:styleId="TOCBase">
    <w:name w:val="TOC Base"/>
    <w:basedOn w:val="Normal"/>
    <w:rsid w:val="00693B07"/>
    <w:pPr>
      <w:tabs>
        <w:tab w:val="right" w:leader="dot" w:pos="6480"/>
      </w:tabs>
      <w:spacing w:after="240" w:line="240" w:lineRule="atLeast"/>
    </w:pPr>
  </w:style>
  <w:style w:type="paragraph" w:styleId="TableofFigures">
    <w:name w:val="table of figures"/>
    <w:basedOn w:val="TOCBase"/>
    <w:semiHidden/>
    <w:rsid w:val="00693B07"/>
    <w:pPr>
      <w:ind w:left="1440" w:hanging="360"/>
    </w:pPr>
  </w:style>
  <w:style w:type="paragraph" w:styleId="TOAHeading">
    <w:name w:val="toa heading"/>
    <w:basedOn w:val="Normal"/>
    <w:next w:val="TableofAuthorities"/>
    <w:semiHidden/>
    <w:rsid w:val="00693B07"/>
    <w:pPr>
      <w:keepNext/>
      <w:spacing w:line="480" w:lineRule="atLeast"/>
    </w:pPr>
    <w:rPr>
      <w:rFonts w:ascii="Arial Black" w:hAnsi="Arial Black"/>
      <w:b/>
      <w:spacing w:val="-10"/>
      <w:kern w:val="28"/>
    </w:rPr>
  </w:style>
  <w:style w:type="paragraph" w:styleId="TOC1">
    <w:name w:val="toc 1"/>
    <w:basedOn w:val="TOCBase"/>
    <w:autoRedefine/>
    <w:semiHidden/>
    <w:rsid w:val="00693B07"/>
    <w:rPr>
      <w:spacing w:val="-4"/>
    </w:rPr>
  </w:style>
  <w:style w:type="paragraph" w:styleId="TOC2">
    <w:name w:val="toc 2"/>
    <w:basedOn w:val="TOCBase"/>
    <w:autoRedefine/>
    <w:semiHidden/>
    <w:rsid w:val="00693B07"/>
    <w:pPr>
      <w:ind w:left="360"/>
    </w:pPr>
  </w:style>
  <w:style w:type="paragraph" w:styleId="TOC3">
    <w:name w:val="toc 3"/>
    <w:basedOn w:val="TOCBase"/>
    <w:autoRedefine/>
    <w:semiHidden/>
    <w:rsid w:val="00693B07"/>
    <w:pPr>
      <w:ind w:left="360"/>
    </w:pPr>
  </w:style>
  <w:style w:type="paragraph" w:styleId="TOC4">
    <w:name w:val="toc 4"/>
    <w:basedOn w:val="TOCBase"/>
    <w:autoRedefine/>
    <w:semiHidden/>
    <w:rsid w:val="00693B07"/>
    <w:pPr>
      <w:ind w:left="360"/>
    </w:pPr>
  </w:style>
  <w:style w:type="paragraph" w:styleId="TOC5">
    <w:name w:val="toc 5"/>
    <w:basedOn w:val="TOCBase"/>
    <w:autoRedefine/>
    <w:semiHidden/>
    <w:rsid w:val="00693B07"/>
    <w:pPr>
      <w:ind w:left="360"/>
    </w:pPr>
  </w:style>
  <w:style w:type="paragraph" w:styleId="BodyText2">
    <w:name w:val="Body Text 2"/>
    <w:basedOn w:val="Normal"/>
    <w:rsid w:val="00693B07"/>
    <w:rPr>
      <w:rFonts w:ascii="Verdana" w:hAnsi="Verdana"/>
      <w:sz w:val="22"/>
    </w:rPr>
  </w:style>
  <w:style w:type="paragraph" w:styleId="BodyText3">
    <w:name w:val="Body Text 3"/>
    <w:basedOn w:val="Normal"/>
    <w:rsid w:val="00693B07"/>
    <w:rPr>
      <w:rFonts w:ascii="Verdana" w:hAnsi="Verdana"/>
      <w:color w:val="000080"/>
      <w:sz w:val="22"/>
    </w:rPr>
  </w:style>
  <w:style w:type="paragraph" w:styleId="DocumentMap">
    <w:name w:val="Document Map"/>
    <w:basedOn w:val="Normal"/>
    <w:semiHidden/>
    <w:rsid w:val="00693B07"/>
    <w:pPr>
      <w:shd w:val="clear" w:color="auto" w:fill="000080"/>
    </w:pPr>
    <w:rPr>
      <w:rFonts w:ascii="Tahoma" w:hAnsi="Tahoma"/>
    </w:rPr>
  </w:style>
  <w:style w:type="paragraph" w:styleId="BodyTextIndent2">
    <w:name w:val="Body Text Indent 2"/>
    <w:basedOn w:val="Normal"/>
    <w:rsid w:val="00693B07"/>
    <w:pPr>
      <w:ind w:left="180" w:hanging="180"/>
      <w:jc w:val="both"/>
    </w:pPr>
    <w:rPr>
      <w:sz w:val="22"/>
    </w:rPr>
  </w:style>
  <w:style w:type="paragraph" w:styleId="NormalWeb">
    <w:name w:val="Normal (Web)"/>
    <w:basedOn w:val="Normal"/>
    <w:uiPriority w:val="99"/>
    <w:rsid w:val="00693B07"/>
    <w:pPr>
      <w:spacing w:before="100" w:beforeAutospacing="1" w:after="100" w:afterAutospacing="1"/>
    </w:pPr>
    <w:rPr>
      <w:rFonts w:ascii="Verdana" w:hAnsi="Verdana"/>
      <w:color w:val="000000"/>
    </w:rPr>
  </w:style>
  <w:style w:type="paragraph" w:customStyle="1" w:styleId="eightpt">
    <w:name w:val="eightpt"/>
    <w:basedOn w:val="Normal"/>
    <w:rsid w:val="00693B07"/>
    <w:pPr>
      <w:spacing w:before="100" w:beforeAutospacing="1" w:after="100" w:afterAutospacing="1"/>
    </w:pPr>
    <w:rPr>
      <w:rFonts w:ascii="Verdana" w:hAnsi="Verdana"/>
      <w:color w:val="000000"/>
      <w:sz w:val="17"/>
      <w:szCs w:val="17"/>
    </w:rPr>
  </w:style>
  <w:style w:type="character" w:styleId="HTMLCite">
    <w:name w:val="HTML Cite"/>
    <w:basedOn w:val="DefaultParagraphFont"/>
    <w:rsid w:val="00693B07"/>
    <w:rPr>
      <w:i/>
      <w:iCs/>
    </w:rPr>
  </w:style>
  <w:style w:type="paragraph" w:styleId="BodyTextIndent3">
    <w:name w:val="Body Text Indent 3"/>
    <w:basedOn w:val="Normal"/>
    <w:rsid w:val="00693B07"/>
    <w:pPr>
      <w:ind w:firstLine="720"/>
      <w:jc w:val="both"/>
    </w:pPr>
    <w:rPr>
      <w:sz w:val="22"/>
    </w:rPr>
  </w:style>
  <w:style w:type="character" w:styleId="Strong">
    <w:name w:val="Strong"/>
    <w:basedOn w:val="DefaultParagraphFont"/>
    <w:uiPriority w:val="22"/>
    <w:qFormat/>
    <w:rsid w:val="00693B07"/>
    <w:rPr>
      <w:b/>
      <w:bCs/>
    </w:rPr>
  </w:style>
  <w:style w:type="paragraph" w:styleId="HTMLPreformatted">
    <w:name w:val="HTML Preformatted"/>
    <w:basedOn w:val="Normal"/>
    <w:rsid w:val="00693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z-TopofForm">
    <w:name w:val="HTML Top of Form"/>
    <w:basedOn w:val="Normal"/>
    <w:next w:val="Normal"/>
    <w:hidden/>
    <w:rsid w:val="00693B07"/>
    <w:pPr>
      <w:pBdr>
        <w:bottom w:val="single" w:sz="6" w:space="1" w:color="auto"/>
      </w:pBdr>
      <w:jc w:val="center"/>
    </w:pPr>
    <w:rPr>
      <w:rFonts w:cs="Arial"/>
      <w:vanish/>
      <w:sz w:val="16"/>
      <w:szCs w:val="16"/>
    </w:rPr>
  </w:style>
  <w:style w:type="paragraph" w:styleId="z-BottomofForm">
    <w:name w:val="HTML Bottom of Form"/>
    <w:basedOn w:val="Normal"/>
    <w:next w:val="Normal"/>
    <w:hidden/>
    <w:rsid w:val="00693B07"/>
    <w:pPr>
      <w:pBdr>
        <w:top w:val="single" w:sz="6" w:space="1" w:color="auto"/>
      </w:pBdr>
      <w:jc w:val="center"/>
    </w:pPr>
    <w:rPr>
      <w:rFonts w:cs="Arial"/>
      <w:vanish/>
      <w:sz w:val="16"/>
      <w:szCs w:val="16"/>
    </w:rPr>
  </w:style>
  <w:style w:type="paragraph" w:customStyle="1" w:styleId="17">
    <w:name w:val="_17"/>
    <w:rsid w:val="00AE60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Times New Roman" w:hAnsi="Times New Roman"/>
      <w:sz w:val="24"/>
      <w:szCs w:val="24"/>
    </w:rPr>
  </w:style>
  <w:style w:type="paragraph" w:styleId="PlainText">
    <w:name w:val="Plain Text"/>
    <w:basedOn w:val="Normal"/>
    <w:link w:val="PlainTextChar"/>
    <w:uiPriority w:val="99"/>
    <w:unhideWhenUsed/>
    <w:rsid w:val="00E0195D"/>
    <w:rPr>
      <w:rFonts w:ascii="Consolas" w:eastAsia="Calibri" w:hAnsi="Consolas"/>
      <w:sz w:val="21"/>
      <w:szCs w:val="21"/>
    </w:rPr>
  </w:style>
  <w:style w:type="character" w:customStyle="1" w:styleId="PlainTextChar">
    <w:name w:val="Plain Text Char"/>
    <w:basedOn w:val="DefaultParagraphFont"/>
    <w:link w:val="PlainText"/>
    <w:uiPriority w:val="99"/>
    <w:rsid w:val="00E0195D"/>
    <w:rPr>
      <w:rFonts w:ascii="Consolas" w:eastAsia="Calibri" w:hAnsi="Consolas" w:cs="Times New Roman"/>
      <w:sz w:val="21"/>
      <w:szCs w:val="21"/>
    </w:rPr>
  </w:style>
  <w:style w:type="paragraph" w:customStyle="1" w:styleId="style22">
    <w:name w:val="style22"/>
    <w:basedOn w:val="Normal"/>
    <w:rsid w:val="003D1B15"/>
    <w:pPr>
      <w:spacing w:before="100" w:beforeAutospacing="1" w:after="100" w:afterAutospacing="1"/>
    </w:pPr>
    <w:rPr>
      <w:rFonts w:cs="Arial"/>
      <w:sz w:val="21"/>
      <w:szCs w:val="21"/>
    </w:rPr>
  </w:style>
  <w:style w:type="paragraph" w:styleId="BalloonText">
    <w:name w:val="Balloon Text"/>
    <w:basedOn w:val="Normal"/>
    <w:link w:val="BalloonTextChar"/>
    <w:rsid w:val="00FE1DD7"/>
    <w:rPr>
      <w:rFonts w:ascii="Tahoma" w:hAnsi="Tahoma" w:cs="Tahoma"/>
      <w:sz w:val="16"/>
      <w:szCs w:val="16"/>
    </w:rPr>
  </w:style>
  <w:style w:type="character" w:customStyle="1" w:styleId="BalloonTextChar">
    <w:name w:val="Balloon Text Char"/>
    <w:basedOn w:val="DefaultParagraphFont"/>
    <w:link w:val="BalloonText"/>
    <w:rsid w:val="00FE1DD7"/>
    <w:rPr>
      <w:rFonts w:ascii="Tahoma" w:hAnsi="Tahoma" w:cs="Tahoma"/>
      <w:sz w:val="16"/>
      <w:szCs w:val="16"/>
    </w:rPr>
  </w:style>
  <w:style w:type="character" w:customStyle="1" w:styleId="apple-style-span">
    <w:name w:val="apple-style-span"/>
    <w:basedOn w:val="DefaultParagraphFont"/>
    <w:rsid w:val="00A42BF9"/>
  </w:style>
  <w:style w:type="character" w:customStyle="1" w:styleId="apple-converted-space">
    <w:name w:val="apple-converted-space"/>
    <w:basedOn w:val="DefaultParagraphFont"/>
    <w:rsid w:val="00A42BF9"/>
  </w:style>
  <w:style w:type="character" w:customStyle="1" w:styleId="inside-head1">
    <w:name w:val="inside-head1"/>
    <w:basedOn w:val="DefaultParagraphFont"/>
    <w:rsid w:val="00D36408"/>
    <w:rPr>
      <w:b/>
      <w:bCs/>
      <w:color w:val="000000"/>
      <w:spacing w:val="-14"/>
      <w:sz w:val="41"/>
      <w:szCs w:val="41"/>
    </w:rPr>
  </w:style>
  <w:style w:type="character" w:customStyle="1" w:styleId="searchword">
    <w:name w:val="searchword"/>
    <w:basedOn w:val="DefaultParagraphFont"/>
    <w:rsid w:val="00A030A6"/>
  </w:style>
  <w:style w:type="paragraph" w:styleId="ListParagraph">
    <w:name w:val="List Paragraph"/>
    <w:basedOn w:val="Normal"/>
    <w:uiPriority w:val="34"/>
    <w:qFormat/>
    <w:rsid w:val="006E047D"/>
    <w:pPr>
      <w:ind w:left="720"/>
      <w:contextualSpacing/>
    </w:pPr>
  </w:style>
  <w:style w:type="character" w:customStyle="1" w:styleId="textcontent1">
    <w:name w:val="textcontent1"/>
    <w:basedOn w:val="DefaultParagraphFont"/>
    <w:rsid w:val="00657364"/>
    <w:rPr>
      <w:rFonts w:ascii="Arial" w:hAnsi="Arial" w:cs="Arial" w:hint="default"/>
      <w:b w:val="0"/>
      <w:bCs w:val="0"/>
      <w:i w:val="0"/>
      <w:iCs w:val="0"/>
      <w:smallCaps w:val="0"/>
      <w:color w:val="000000"/>
      <w:sz w:val="18"/>
      <w:szCs w:val="18"/>
    </w:rPr>
  </w:style>
  <w:style w:type="paragraph" w:customStyle="1" w:styleId="Default">
    <w:name w:val="Default"/>
    <w:rsid w:val="00E52366"/>
    <w:pPr>
      <w:autoSpaceDE w:val="0"/>
      <w:autoSpaceDN w:val="0"/>
      <w:adjustRightInd w:val="0"/>
    </w:pPr>
    <w:rPr>
      <w:rFonts w:ascii="Arial" w:hAnsi="Arial" w:cs="Arial"/>
      <w:color w:val="000000"/>
      <w:sz w:val="24"/>
      <w:szCs w:val="24"/>
    </w:rPr>
  </w:style>
  <w:style w:type="character" w:customStyle="1" w:styleId="style351">
    <w:name w:val="style351"/>
    <w:basedOn w:val="DefaultParagraphFont"/>
    <w:rsid w:val="009C0C6A"/>
    <w:rPr>
      <w:rFonts w:ascii="Arial" w:hAnsi="Arial" w:cs="Arial" w:hint="default"/>
      <w:sz w:val="21"/>
      <w:szCs w:val="21"/>
    </w:rPr>
  </w:style>
  <w:style w:type="paragraph" w:customStyle="1" w:styleId="Pa2">
    <w:name w:val="Pa2"/>
    <w:basedOn w:val="Default"/>
    <w:next w:val="Default"/>
    <w:uiPriority w:val="99"/>
    <w:rsid w:val="00BD0466"/>
    <w:pPr>
      <w:spacing w:line="211" w:lineRule="atLeast"/>
    </w:pPr>
    <w:rPr>
      <w:rFonts w:ascii="Times New Roman" w:hAnsi="Times New Roman" w:cs="Times New Roman"/>
      <w:color w:val="auto"/>
    </w:rPr>
  </w:style>
  <w:style w:type="character" w:customStyle="1" w:styleId="event-description1">
    <w:name w:val="event-description1"/>
    <w:basedOn w:val="DefaultParagraphFont"/>
    <w:rsid w:val="00DE1BBD"/>
    <w:rPr>
      <w:vanish w:val="0"/>
      <w:webHidden w:val="0"/>
      <w:specVanish w:val="0"/>
    </w:rPr>
  </w:style>
  <w:style w:type="character" w:customStyle="1" w:styleId="link-mailto">
    <w:name w:val="link-mailto"/>
    <w:basedOn w:val="DefaultParagraphFont"/>
    <w:rsid w:val="009B2A00"/>
  </w:style>
  <w:style w:type="character" w:customStyle="1" w:styleId="highlightedsearchterm">
    <w:name w:val="highlightedsearchterm"/>
    <w:basedOn w:val="DefaultParagraphFont"/>
    <w:rsid w:val="009B2A00"/>
  </w:style>
  <w:style w:type="character" w:customStyle="1" w:styleId="il">
    <w:name w:val="il"/>
    <w:basedOn w:val="DefaultParagraphFont"/>
    <w:rsid w:val="006102BB"/>
  </w:style>
  <w:style w:type="table" w:styleId="Table3Deffects3">
    <w:name w:val="Table 3D effects 3"/>
    <w:basedOn w:val="TableNormal"/>
    <w:rsid w:val="00615BD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Spacing">
    <w:name w:val="No Spacing"/>
    <w:uiPriority w:val="1"/>
    <w:qFormat/>
    <w:rsid w:val="00092F0C"/>
    <w:rPr>
      <w:rFonts w:asciiTheme="minorHAnsi" w:eastAsiaTheme="minorHAnsi" w:hAnsiTheme="minorHAnsi" w:cstheme="minorBidi"/>
      <w:sz w:val="22"/>
      <w:szCs w:val="22"/>
    </w:rPr>
  </w:style>
  <w:style w:type="character" w:customStyle="1" w:styleId="field-content">
    <w:name w:val="field-content"/>
    <w:basedOn w:val="DefaultParagraphFont"/>
    <w:rsid w:val="00BC2BA5"/>
  </w:style>
  <w:style w:type="paragraph" w:customStyle="1" w:styleId="CM2">
    <w:name w:val="CM2"/>
    <w:basedOn w:val="Default"/>
    <w:next w:val="Default"/>
    <w:uiPriority w:val="99"/>
    <w:rsid w:val="008274CE"/>
    <w:rPr>
      <w:color w:val="auto"/>
    </w:rPr>
  </w:style>
  <w:style w:type="character" w:customStyle="1" w:styleId="external-link">
    <w:name w:val="external-link"/>
    <w:basedOn w:val="DefaultParagraphFont"/>
    <w:rsid w:val="00EC123B"/>
  </w:style>
  <w:style w:type="character" w:customStyle="1" w:styleId="usercontent">
    <w:name w:val="usercontent"/>
    <w:basedOn w:val="DefaultParagraphFont"/>
    <w:rsid w:val="009A6CB7"/>
  </w:style>
  <w:style w:type="paragraph" w:customStyle="1" w:styleId="printbutton1">
    <w:name w:val="printbutton1"/>
    <w:basedOn w:val="Normal"/>
    <w:rsid w:val="00703965"/>
    <w:pPr>
      <w:spacing w:line="360" w:lineRule="atLeast"/>
    </w:pPr>
    <w:rPr>
      <w:rFonts w:ascii="Times New Roman" w:hAnsi="Times New Roman"/>
      <w:sz w:val="24"/>
      <w:szCs w:val="24"/>
    </w:rPr>
  </w:style>
  <w:style w:type="paragraph" w:customStyle="1" w:styleId="xmsonormal">
    <w:name w:val="x_msonormal"/>
    <w:basedOn w:val="Normal"/>
    <w:rsid w:val="0072722B"/>
    <w:pPr>
      <w:spacing w:before="100" w:beforeAutospacing="1" w:after="100" w:afterAutospacing="1"/>
    </w:pPr>
    <w:rPr>
      <w:rFonts w:ascii="Times New Roman" w:hAnsi="Times New Roman"/>
      <w:sz w:val="24"/>
      <w:szCs w:val="24"/>
    </w:rPr>
  </w:style>
  <w:style w:type="character" w:customStyle="1" w:styleId="paragraph-0">
    <w:name w:val="paragraph-0"/>
    <w:basedOn w:val="DefaultParagraphFont"/>
    <w:rsid w:val="00C47286"/>
  </w:style>
  <w:style w:type="character" w:customStyle="1" w:styleId="obittexthtml">
    <w:name w:val="obittexthtml"/>
    <w:basedOn w:val="DefaultParagraphFont"/>
    <w:rsid w:val="00120CB5"/>
  </w:style>
  <w:style w:type="character" w:customStyle="1" w:styleId="newscontent">
    <w:name w:val="news_content"/>
    <w:basedOn w:val="DefaultParagraphFont"/>
    <w:rsid w:val="00053DD3"/>
  </w:style>
  <w:style w:type="character" w:customStyle="1" w:styleId="BodyTextChar">
    <w:name w:val="Body Text Char"/>
    <w:basedOn w:val="DefaultParagraphFont"/>
    <w:link w:val="BodyText"/>
    <w:rsid w:val="00416638"/>
    <w:rPr>
      <w:rFonts w:ascii="Verdana" w:hAnsi="Verdana"/>
      <w:sz w:val="24"/>
    </w:rPr>
  </w:style>
  <w:style w:type="paragraph" w:customStyle="1" w:styleId="story-body-text">
    <w:name w:val="story-body-text"/>
    <w:basedOn w:val="Normal"/>
    <w:rsid w:val="008D4DF9"/>
    <w:pPr>
      <w:spacing w:before="100" w:beforeAutospacing="1" w:after="100" w:afterAutospacing="1"/>
    </w:pPr>
    <w:rPr>
      <w:rFonts w:ascii="Times New Roman" w:hAnsi="Times New Roman"/>
      <w:sz w:val="24"/>
      <w:szCs w:val="24"/>
    </w:rPr>
  </w:style>
  <w:style w:type="paragraph" w:styleId="HTMLAddress">
    <w:name w:val="HTML Address"/>
    <w:basedOn w:val="Normal"/>
    <w:link w:val="HTMLAddressChar"/>
    <w:uiPriority w:val="99"/>
    <w:unhideWhenUsed/>
    <w:rsid w:val="000834C1"/>
    <w:rPr>
      <w:rFonts w:ascii="Times New Roman" w:hAnsi="Times New Roman"/>
      <w:i/>
      <w:iCs/>
      <w:sz w:val="24"/>
      <w:szCs w:val="24"/>
    </w:rPr>
  </w:style>
  <w:style w:type="character" w:customStyle="1" w:styleId="HTMLAddressChar">
    <w:name w:val="HTML Address Char"/>
    <w:basedOn w:val="DefaultParagraphFont"/>
    <w:link w:val="HTMLAddress"/>
    <w:uiPriority w:val="99"/>
    <w:rsid w:val="000834C1"/>
    <w:rPr>
      <w:rFonts w:ascii="Times New Roman" w:hAnsi="Times New Roman"/>
      <w:i/>
      <w:iCs/>
      <w:sz w:val="24"/>
      <w:szCs w:val="24"/>
    </w:rPr>
  </w:style>
  <w:style w:type="character" w:customStyle="1" w:styleId="separator">
    <w:name w:val="separator"/>
    <w:basedOn w:val="DefaultParagraphFont"/>
    <w:rsid w:val="000834C1"/>
  </w:style>
  <w:style w:type="character" w:customStyle="1" w:styleId="object">
    <w:name w:val="object"/>
    <w:basedOn w:val="DefaultParagraphFont"/>
    <w:rsid w:val="006A6228"/>
  </w:style>
  <w:style w:type="paragraph" w:customStyle="1" w:styleId="metaline">
    <w:name w:val="metaline"/>
    <w:basedOn w:val="Normal"/>
    <w:rsid w:val="005531DD"/>
    <w:pPr>
      <w:spacing w:before="100" w:beforeAutospacing="1" w:after="100" w:afterAutospacing="1"/>
    </w:pPr>
    <w:rPr>
      <w:rFonts w:ascii="Times New Roman" w:hAnsi="Times New Roman"/>
      <w:sz w:val="24"/>
      <w:szCs w:val="24"/>
    </w:rPr>
  </w:style>
  <w:style w:type="character" w:customStyle="1" w:styleId="CommentTextChar">
    <w:name w:val="Comment Text Char"/>
    <w:basedOn w:val="DefaultParagraphFont"/>
    <w:link w:val="CommentText"/>
    <w:uiPriority w:val="99"/>
    <w:semiHidden/>
    <w:rsid w:val="00E05F8A"/>
    <w:rPr>
      <w:rFonts w:ascii="Arial" w:hAnsi="Arial"/>
      <w:sz w:val="16"/>
    </w:rPr>
  </w:style>
  <w:style w:type="character" w:customStyle="1" w:styleId="aqj">
    <w:name w:val="aqj"/>
    <w:basedOn w:val="DefaultParagraphFont"/>
    <w:rsid w:val="008123DB"/>
  </w:style>
  <w:style w:type="character" w:customStyle="1" w:styleId="text">
    <w:name w:val="text"/>
    <w:basedOn w:val="DefaultParagraphFont"/>
    <w:rsid w:val="007D2CE1"/>
  </w:style>
  <w:style w:type="character" w:customStyle="1" w:styleId="indent-1-breaks">
    <w:name w:val="indent-1-breaks"/>
    <w:basedOn w:val="DefaultParagraphFont"/>
    <w:rsid w:val="007D2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7604">
      <w:bodyDiv w:val="1"/>
      <w:marLeft w:val="0"/>
      <w:marRight w:val="0"/>
      <w:marTop w:val="0"/>
      <w:marBottom w:val="0"/>
      <w:divBdr>
        <w:top w:val="none" w:sz="0" w:space="0" w:color="auto"/>
        <w:left w:val="none" w:sz="0" w:space="0" w:color="auto"/>
        <w:bottom w:val="none" w:sz="0" w:space="0" w:color="auto"/>
        <w:right w:val="none" w:sz="0" w:space="0" w:color="auto"/>
      </w:divBdr>
      <w:divsChild>
        <w:div w:id="2094936290">
          <w:marLeft w:val="0"/>
          <w:marRight w:val="0"/>
          <w:marTop w:val="0"/>
          <w:marBottom w:val="0"/>
          <w:divBdr>
            <w:top w:val="none" w:sz="0" w:space="0" w:color="auto"/>
            <w:left w:val="none" w:sz="0" w:space="0" w:color="auto"/>
            <w:bottom w:val="none" w:sz="0" w:space="0" w:color="auto"/>
            <w:right w:val="none" w:sz="0" w:space="0" w:color="auto"/>
          </w:divBdr>
          <w:divsChild>
            <w:div w:id="1303925108">
              <w:marLeft w:val="0"/>
              <w:marRight w:val="0"/>
              <w:marTop w:val="0"/>
              <w:marBottom w:val="0"/>
              <w:divBdr>
                <w:top w:val="none" w:sz="0" w:space="0" w:color="auto"/>
                <w:left w:val="none" w:sz="0" w:space="0" w:color="auto"/>
                <w:bottom w:val="none" w:sz="0" w:space="0" w:color="auto"/>
                <w:right w:val="none" w:sz="0" w:space="0" w:color="auto"/>
              </w:divBdr>
            </w:div>
          </w:divsChild>
        </w:div>
        <w:div w:id="1694379328">
          <w:marLeft w:val="0"/>
          <w:marRight w:val="0"/>
          <w:marTop w:val="0"/>
          <w:marBottom w:val="0"/>
          <w:divBdr>
            <w:top w:val="none" w:sz="0" w:space="0" w:color="auto"/>
            <w:left w:val="none" w:sz="0" w:space="0" w:color="auto"/>
            <w:bottom w:val="none" w:sz="0" w:space="0" w:color="auto"/>
            <w:right w:val="none" w:sz="0" w:space="0" w:color="auto"/>
          </w:divBdr>
        </w:div>
      </w:divsChild>
    </w:div>
    <w:div w:id="29426135">
      <w:bodyDiv w:val="1"/>
      <w:marLeft w:val="0"/>
      <w:marRight w:val="0"/>
      <w:marTop w:val="150"/>
      <w:marBottom w:val="0"/>
      <w:divBdr>
        <w:top w:val="none" w:sz="0" w:space="0" w:color="auto"/>
        <w:left w:val="none" w:sz="0" w:space="0" w:color="auto"/>
        <w:bottom w:val="none" w:sz="0" w:space="0" w:color="auto"/>
        <w:right w:val="none" w:sz="0" w:space="0" w:color="auto"/>
      </w:divBdr>
      <w:divsChild>
        <w:div w:id="495151805">
          <w:marLeft w:val="0"/>
          <w:marRight w:val="0"/>
          <w:marTop w:val="0"/>
          <w:marBottom w:val="0"/>
          <w:divBdr>
            <w:top w:val="none" w:sz="0" w:space="0" w:color="auto"/>
            <w:left w:val="none" w:sz="0" w:space="0" w:color="auto"/>
            <w:bottom w:val="none" w:sz="0" w:space="0" w:color="auto"/>
            <w:right w:val="none" w:sz="0" w:space="0" w:color="auto"/>
          </w:divBdr>
          <w:divsChild>
            <w:div w:id="1306007411">
              <w:marLeft w:val="0"/>
              <w:marRight w:val="0"/>
              <w:marTop w:val="0"/>
              <w:marBottom w:val="0"/>
              <w:divBdr>
                <w:top w:val="none" w:sz="0" w:space="0" w:color="auto"/>
                <w:left w:val="none" w:sz="0" w:space="0" w:color="auto"/>
                <w:bottom w:val="none" w:sz="0" w:space="0" w:color="auto"/>
                <w:right w:val="none" w:sz="0" w:space="0" w:color="auto"/>
              </w:divBdr>
              <w:divsChild>
                <w:div w:id="373895283">
                  <w:marLeft w:val="0"/>
                  <w:marRight w:val="0"/>
                  <w:marTop w:val="0"/>
                  <w:marBottom w:val="0"/>
                  <w:divBdr>
                    <w:top w:val="none" w:sz="0" w:space="0" w:color="auto"/>
                    <w:left w:val="none" w:sz="0" w:space="0" w:color="auto"/>
                    <w:bottom w:val="none" w:sz="0" w:space="0" w:color="auto"/>
                    <w:right w:val="none" w:sz="0" w:space="0" w:color="auto"/>
                  </w:divBdr>
                  <w:divsChild>
                    <w:div w:id="68085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53404">
      <w:bodyDiv w:val="1"/>
      <w:marLeft w:val="0"/>
      <w:marRight w:val="0"/>
      <w:marTop w:val="150"/>
      <w:marBottom w:val="0"/>
      <w:divBdr>
        <w:top w:val="none" w:sz="0" w:space="0" w:color="auto"/>
        <w:left w:val="none" w:sz="0" w:space="0" w:color="auto"/>
        <w:bottom w:val="none" w:sz="0" w:space="0" w:color="auto"/>
        <w:right w:val="none" w:sz="0" w:space="0" w:color="auto"/>
      </w:divBdr>
      <w:divsChild>
        <w:div w:id="1106802763">
          <w:marLeft w:val="0"/>
          <w:marRight w:val="0"/>
          <w:marTop w:val="0"/>
          <w:marBottom w:val="0"/>
          <w:divBdr>
            <w:top w:val="none" w:sz="0" w:space="0" w:color="auto"/>
            <w:left w:val="none" w:sz="0" w:space="0" w:color="auto"/>
            <w:bottom w:val="none" w:sz="0" w:space="0" w:color="auto"/>
            <w:right w:val="none" w:sz="0" w:space="0" w:color="auto"/>
          </w:divBdr>
          <w:divsChild>
            <w:div w:id="128010547">
              <w:marLeft w:val="0"/>
              <w:marRight w:val="0"/>
              <w:marTop w:val="0"/>
              <w:marBottom w:val="0"/>
              <w:divBdr>
                <w:top w:val="none" w:sz="0" w:space="0" w:color="auto"/>
                <w:left w:val="none" w:sz="0" w:space="0" w:color="auto"/>
                <w:bottom w:val="none" w:sz="0" w:space="0" w:color="auto"/>
                <w:right w:val="none" w:sz="0" w:space="0" w:color="auto"/>
              </w:divBdr>
              <w:divsChild>
                <w:div w:id="1233664595">
                  <w:marLeft w:val="0"/>
                  <w:marRight w:val="0"/>
                  <w:marTop w:val="0"/>
                  <w:marBottom w:val="0"/>
                  <w:divBdr>
                    <w:top w:val="none" w:sz="0" w:space="0" w:color="auto"/>
                    <w:left w:val="none" w:sz="0" w:space="0" w:color="auto"/>
                    <w:bottom w:val="none" w:sz="0" w:space="0" w:color="auto"/>
                    <w:right w:val="none" w:sz="0" w:space="0" w:color="auto"/>
                  </w:divBdr>
                  <w:divsChild>
                    <w:div w:id="5591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22539">
      <w:bodyDiv w:val="1"/>
      <w:marLeft w:val="0"/>
      <w:marRight w:val="0"/>
      <w:marTop w:val="150"/>
      <w:marBottom w:val="0"/>
      <w:divBdr>
        <w:top w:val="none" w:sz="0" w:space="0" w:color="auto"/>
        <w:left w:val="none" w:sz="0" w:space="0" w:color="auto"/>
        <w:bottom w:val="none" w:sz="0" w:space="0" w:color="auto"/>
        <w:right w:val="none" w:sz="0" w:space="0" w:color="auto"/>
      </w:divBdr>
      <w:divsChild>
        <w:div w:id="780540092">
          <w:marLeft w:val="0"/>
          <w:marRight w:val="0"/>
          <w:marTop w:val="0"/>
          <w:marBottom w:val="0"/>
          <w:divBdr>
            <w:top w:val="none" w:sz="0" w:space="0" w:color="auto"/>
            <w:left w:val="none" w:sz="0" w:space="0" w:color="auto"/>
            <w:bottom w:val="none" w:sz="0" w:space="0" w:color="auto"/>
            <w:right w:val="none" w:sz="0" w:space="0" w:color="auto"/>
          </w:divBdr>
          <w:divsChild>
            <w:div w:id="721294529">
              <w:marLeft w:val="0"/>
              <w:marRight w:val="0"/>
              <w:marTop w:val="0"/>
              <w:marBottom w:val="0"/>
              <w:divBdr>
                <w:top w:val="none" w:sz="0" w:space="0" w:color="auto"/>
                <w:left w:val="none" w:sz="0" w:space="0" w:color="auto"/>
                <w:bottom w:val="none" w:sz="0" w:space="0" w:color="auto"/>
                <w:right w:val="none" w:sz="0" w:space="0" w:color="auto"/>
              </w:divBdr>
              <w:divsChild>
                <w:div w:id="2039770707">
                  <w:marLeft w:val="0"/>
                  <w:marRight w:val="0"/>
                  <w:marTop w:val="0"/>
                  <w:marBottom w:val="0"/>
                  <w:divBdr>
                    <w:top w:val="none" w:sz="0" w:space="0" w:color="auto"/>
                    <w:left w:val="none" w:sz="0" w:space="0" w:color="auto"/>
                    <w:bottom w:val="none" w:sz="0" w:space="0" w:color="auto"/>
                    <w:right w:val="none" w:sz="0" w:space="0" w:color="auto"/>
                  </w:divBdr>
                  <w:divsChild>
                    <w:div w:id="13859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99404">
      <w:bodyDiv w:val="1"/>
      <w:marLeft w:val="0"/>
      <w:marRight w:val="0"/>
      <w:marTop w:val="0"/>
      <w:marBottom w:val="0"/>
      <w:divBdr>
        <w:top w:val="none" w:sz="0" w:space="0" w:color="auto"/>
        <w:left w:val="none" w:sz="0" w:space="0" w:color="auto"/>
        <w:bottom w:val="none" w:sz="0" w:space="0" w:color="auto"/>
        <w:right w:val="none" w:sz="0" w:space="0" w:color="auto"/>
      </w:divBdr>
      <w:divsChild>
        <w:div w:id="2106539282">
          <w:marLeft w:val="0"/>
          <w:marRight w:val="0"/>
          <w:marTop w:val="0"/>
          <w:marBottom w:val="0"/>
          <w:divBdr>
            <w:top w:val="none" w:sz="0" w:space="0" w:color="auto"/>
            <w:left w:val="none" w:sz="0" w:space="0" w:color="auto"/>
            <w:bottom w:val="none" w:sz="0" w:space="0" w:color="auto"/>
            <w:right w:val="none" w:sz="0" w:space="0" w:color="auto"/>
          </w:divBdr>
        </w:div>
      </w:divsChild>
    </w:div>
    <w:div w:id="44186858">
      <w:bodyDiv w:val="1"/>
      <w:marLeft w:val="0"/>
      <w:marRight w:val="0"/>
      <w:marTop w:val="0"/>
      <w:marBottom w:val="0"/>
      <w:divBdr>
        <w:top w:val="none" w:sz="0" w:space="0" w:color="auto"/>
        <w:left w:val="none" w:sz="0" w:space="0" w:color="auto"/>
        <w:bottom w:val="none" w:sz="0" w:space="0" w:color="auto"/>
        <w:right w:val="none" w:sz="0" w:space="0" w:color="auto"/>
      </w:divBdr>
      <w:divsChild>
        <w:div w:id="1117212310">
          <w:marLeft w:val="0"/>
          <w:marRight w:val="0"/>
          <w:marTop w:val="0"/>
          <w:marBottom w:val="0"/>
          <w:divBdr>
            <w:top w:val="none" w:sz="0" w:space="0" w:color="auto"/>
            <w:left w:val="none" w:sz="0" w:space="0" w:color="auto"/>
            <w:bottom w:val="none" w:sz="0" w:space="0" w:color="auto"/>
            <w:right w:val="none" w:sz="0" w:space="0" w:color="auto"/>
          </w:divBdr>
        </w:div>
      </w:divsChild>
    </w:div>
    <w:div w:id="47800670">
      <w:bodyDiv w:val="1"/>
      <w:marLeft w:val="0"/>
      <w:marRight w:val="0"/>
      <w:marTop w:val="0"/>
      <w:marBottom w:val="0"/>
      <w:divBdr>
        <w:top w:val="none" w:sz="0" w:space="0" w:color="auto"/>
        <w:left w:val="none" w:sz="0" w:space="0" w:color="auto"/>
        <w:bottom w:val="none" w:sz="0" w:space="0" w:color="auto"/>
        <w:right w:val="none" w:sz="0" w:space="0" w:color="auto"/>
      </w:divBdr>
      <w:divsChild>
        <w:div w:id="1953855786">
          <w:marLeft w:val="0"/>
          <w:marRight w:val="0"/>
          <w:marTop w:val="0"/>
          <w:marBottom w:val="0"/>
          <w:divBdr>
            <w:top w:val="none" w:sz="0" w:space="0" w:color="auto"/>
            <w:left w:val="none" w:sz="0" w:space="0" w:color="auto"/>
            <w:bottom w:val="none" w:sz="0" w:space="0" w:color="auto"/>
            <w:right w:val="none" w:sz="0" w:space="0" w:color="auto"/>
          </w:divBdr>
        </w:div>
        <w:div w:id="1714966482">
          <w:marLeft w:val="0"/>
          <w:marRight w:val="0"/>
          <w:marTop w:val="0"/>
          <w:marBottom w:val="0"/>
          <w:divBdr>
            <w:top w:val="none" w:sz="0" w:space="0" w:color="auto"/>
            <w:left w:val="none" w:sz="0" w:space="0" w:color="auto"/>
            <w:bottom w:val="none" w:sz="0" w:space="0" w:color="auto"/>
            <w:right w:val="none" w:sz="0" w:space="0" w:color="auto"/>
          </w:divBdr>
        </w:div>
        <w:div w:id="1289244625">
          <w:marLeft w:val="0"/>
          <w:marRight w:val="0"/>
          <w:marTop w:val="0"/>
          <w:marBottom w:val="0"/>
          <w:divBdr>
            <w:top w:val="none" w:sz="0" w:space="0" w:color="auto"/>
            <w:left w:val="none" w:sz="0" w:space="0" w:color="auto"/>
            <w:bottom w:val="none" w:sz="0" w:space="0" w:color="auto"/>
            <w:right w:val="none" w:sz="0" w:space="0" w:color="auto"/>
          </w:divBdr>
        </w:div>
        <w:div w:id="911475577">
          <w:marLeft w:val="0"/>
          <w:marRight w:val="0"/>
          <w:marTop w:val="0"/>
          <w:marBottom w:val="0"/>
          <w:divBdr>
            <w:top w:val="none" w:sz="0" w:space="0" w:color="auto"/>
            <w:left w:val="none" w:sz="0" w:space="0" w:color="auto"/>
            <w:bottom w:val="none" w:sz="0" w:space="0" w:color="auto"/>
            <w:right w:val="none" w:sz="0" w:space="0" w:color="auto"/>
          </w:divBdr>
        </w:div>
        <w:div w:id="931475272">
          <w:marLeft w:val="0"/>
          <w:marRight w:val="0"/>
          <w:marTop w:val="0"/>
          <w:marBottom w:val="0"/>
          <w:divBdr>
            <w:top w:val="none" w:sz="0" w:space="0" w:color="auto"/>
            <w:left w:val="none" w:sz="0" w:space="0" w:color="auto"/>
            <w:bottom w:val="none" w:sz="0" w:space="0" w:color="auto"/>
            <w:right w:val="none" w:sz="0" w:space="0" w:color="auto"/>
          </w:divBdr>
        </w:div>
        <w:div w:id="24331175">
          <w:marLeft w:val="0"/>
          <w:marRight w:val="0"/>
          <w:marTop w:val="0"/>
          <w:marBottom w:val="0"/>
          <w:divBdr>
            <w:top w:val="none" w:sz="0" w:space="0" w:color="auto"/>
            <w:left w:val="none" w:sz="0" w:space="0" w:color="auto"/>
            <w:bottom w:val="none" w:sz="0" w:space="0" w:color="auto"/>
            <w:right w:val="none" w:sz="0" w:space="0" w:color="auto"/>
          </w:divBdr>
        </w:div>
        <w:div w:id="1910074559">
          <w:marLeft w:val="0"/>
          <w:marRight w:val="0"/>
          <w:marTop w:val="0"/>
          <w:marBottom w:val="0"/>
          <w:divBdr>
            <w:top w:val="none" w:sz="0" w:space="0" w:color="auto"/>
            <w:left w:val="none" w:sz="0" w:space="0" w:color="auto"/>
            <w:bottom w:val="none" w:sz="0" w:space="0" w:color="auto"/>
            <w:right w:val="none" w:sz="0" w:space="0" w:color="auto"/>
          </w:divBdr>
        </w:div>
        <w:div w:id="2106146922">
          <w:marLeft w:val="0"/>
          <w:marRight w:val="0"/>
          <w:marTop w:val="0"/>
          <w:marBottom w:val="0"/>
          <w:divBdr>
            <w:top w:val="none" w:sz="0" w:space="0" w:color="auto"/>
            <w:left w:val="none" w:sz="0" w:space="0" w:color="auto"/>
            <w:bottom w:val="none" w:sz="0" w:space="0" w:color="auto"/>
            <w:right w:val="none" w:sz="0" w:space="0" w:color="auto"/>
          </w:divBdr>
        </w:div>
        <w:div w:id="784034143">
          <w:marLeft w:val="0"/>
          <w:marRight w:val="0"/>
          <w:marTop w:val="0"/>
          <w:marBottom w:val="0"/>
          <w:divBdr>
            <w:top w:val="none" w:sz="0" w:space="0" w:color="auto"/>
            <w:left w:val="none" w:sz="0" w:space="0" w:color="auto"/>
            <w:bottom w:val="none" w:sz="0" w:space="0" w:color="auto"/>
            <w:right w:val="none" w:sz="0" w:space="0" w:color="auto"/>
          </w:divBdr>
        </w:div>
      </w:divsChild>
    </w:div>
    <w:div w:id="70278301">
      <w:bodyDiv w:val="1"/>
      <w:marLeft w:val="0"/>
      <w:marRight w:val="0"/>
      <w:marTop w:val="0"/>
      <w:marBottom w:val="0"/>
      <w:divBdr>
        <w:top w:val="none" w:sz="0" w:space="0" w:color="auto"/>
        <w:left w:val="none" w:sz="0" w:space="0" w:color="auto"/>
        <w:bottom w:val="none" w:sz="0" w:space="0" w:color="auto"/>
        <w:right w:val="none" w:sz="0" w:space="0" w:color="auto"/>
      </w:divBdr>
      <w:divsChild>
        <w:div w:id="267547005">
          <w:marLeft w:val="0"/>
          <w:marRight w:val="0"/>
          <w:marTop w:val="0"/>
          <w:marBottom w:val="0"/>
          <w:divBdr>
            <w:top w:val="none" w:sz="0" w:space="0" w:color="auto"/>
            <w:left w:val="none" w:sz="0" w:space="0" w:color="auto"/>
            <w:bottom w:val="none" w:sz="0" w:space="0" w:color="auto"/>
            <w:right w:val="none" w:sz="0" w:space="0" w:color="auto"/>
          </w:divBdr>
        </w:div>
        <w:div w:id="268051376">
          <w:marLeft w:val="0"/>
          <w:marRight w:val="0"/>
          <w:marTop w:val="0"/>
          <w:marBottom w:val="0"/>
          <w:divBdr>
            <w:top w:val="none" w:sz="0" w:space="0" w:color="auto"/>
            <w:left w:val="none" w:sz="0" w:space="0" w:color="auto"/>
            <w:bottom w:val="none" w:sz="0" w:space="0" w:color="auto"/>
            <w:right w:val="none" w:sz="0" w:space="0" w:color="auto"/>
          </w:divBdr>
        </w:div>
        <w:div w:id="414477525">
          <w:marLeft w:val="0"/>
          <w:marRight w:val="0"/>
          <w:marTop w:val="0"/>
          <w:marBottom w:val="0"/>
          <w:divBdr>
            <w:top w:val="none" w:sz="0" w:space="0" w:color="auto"/>
            <w:left w:val="none" w:sz="0" w:space="0" w:color="auto"/>
            <w:bottom w:val="none" w:sz="0" w:space="0" w:color="auto"/>
            <w:right w:val="none" w:sz="0" w:space="0" w:color="auto"/>
          </w:divBdr>
        </w:div>
        <w:div w:id="427164904">
          <w:marLeft w:val="0"/>
          <w:marRight w:val="0"/>
          <w:marTop w:val="0"/>
          <w:marBottom w:val="0"/>
          <w:divBdr>
            <w:top w:val="none" w:sz="0" w:space="0" w:color="auto"/>
            <w:left w:val="none" w:sz="0" w:space="0" w:color="auto"/>
            <w:bottom w:val="none" w:sz="0" w:space="0" w:color="auto"/>
            <w:right w:val="none" w:sz="0" w:space="0" w:color="auto"/>
          </w:divBdr>
        </w:div>
        <w:div w:id="607007907">
          <w:marLeft w:val="0"/>
          <w:marRight w:val="0"/>
          <w:marTop w:val="0"/>
          <w:marBottom w:val="0"/>
          <w:divBdr>
            <w:top w:val="none" w:sz="0" w:space="0" w:color="auto"/>
            <w:left w:val="none" w:sz="0" w:space="0" w:color="auto"/>
            <w:bottom w:val="none" w:sz="0" w:space="0" w:color="auto"/>
            <w:right w:val="none" w:sz="0" w:space="0" w:color="auto"/>
          </w:divBdr>
        </w:div>
        <w:div w:id="963386583">
          <w:marLeft w:val="0"/>
          <w:marRight w:val="0"/>
          <w:marTop w:val="0"/>
          <w:marBottom w:val="0"/>
          <w:divBdr>
            <w:top w:val="none" w:sz="0" w:space="0" w:color="auto"/>
            <w:left w:val="none" w:sz="0" w:space="0" w:color="auto"/>
            <w:bottom w:val="none" w:sz="0" w:space="0" w:color="auto"/>
            <w:right w:val="none" w:sz="0" w:space="0" w:color="auto"/>
          </w:divBdr>
        </w:div>
        <w:div w:id="1111584149">
          <w:marLeft w:val="0"/>
          <w:marRight w:val="0"/>
          <w:marTop w:val="0"/>
          <w:marBottom w:val="0"/>
          <w:divBdr>
            <w:top w:val="none" w:sz="0" w:space="0" w:color="auto"/>
            <w:left w:val="none" w:sz="0" w:space="0" w:color="auto"/>
            <w:bottom w:val="none" w:sz="0" w:space="0" w:color="auto"/>
            <w:right w:val="none" w:sz="0" w:space="0" w:color="auto"/>
          </w:divBdr>
        </w:div>
        <w:div w:id="1432970020">
          <w:marLeft w:val="0"/>
          <w:marRight w:val="0"/>
          <w:marTop w:val="0"/>
          <w:marBottom w:val="0"/>
          <w:divBdr>
            <w:top w:val="none" w:sz="0" w:space="0" w:color="auto"/>
            <w:left w:val="none" w:sz="0" w:space="0" w:color="auto"/>
            <w:bottom w:val="none" w:sz="0" w:space="0" w:color="auto"/>
            <w:right w:val="none" w:sz="0" w:space="0" w:color="auto"/>
          </w:divBdr>
        </w:div>
        <w:div w:id="1479104231">
          <w:marLeft w:val="0"/>
          <w:marRight w:val="0"/>
          <w:marTop w:val="0"/>
          <w:marBottom w:val="0"/>
          <w:divBdr>
            <w:top w:val="none" w:sz="0" w:space="0" w:color="auto"/>
            <w:left w:val="none" w:sz="0" w:space="0" w:color="auto"/>
            <w:bottom w:val="none" w:sz="0" w:space="0" w:color="auto"/>
            <w:right w:val="none" w:sz="0" w:space="0" w:color="auto"/>
          </w:divBdr>
        </w:div>
        <w:div w:id="1840461742">
          <w:marLeft w:val="0"/>
          <w:marRight w:val="0"/>
          <w:marTop w:val="0"/>
          <w:marBottom w:val="0"/>
          <w:divBdr>
            <w:top w:val="none" w:sz="0" w:space="0" w:color="auto"/>
            <w:left w:val="none" w:sz="0" w:space="0" w:color="auto"/>
            <w:bottom w:val="none" w:sz="0" w:space="0" w:color="auto"/>
            <w:right w:val="none" w:sz="0" w:space="0" w:color="auto"/>
          </w:divBdr>
        </w:div>
        <w:div w:id="1914312090">
          <w:marLeft w:val="0"/>
          <w:marRight w:val="0"/>
          <w:marTop w:val="0"/>
          <w:marBottom w:val="0"/>
          <w:divBdr>
            <w:top w:val="none" w:sz="0" w:space="0" w:color="auto"/>
            <w:left w:val="none" w:sz="0" w:space="0" w:color="auto"/>
            <w:bottom w:val="none" w:sz="0" w:space="0" w:color="auto"/>
            <w:right w:val="none" w:sz="0" w:space="0" w:color="auto"/>
          </w:divBdr>
        </w:div>
        <w:div w:id="2056852418">
          <w:marLeft w:val="0"/>
          <w:marRight w:val="0"/>
          <w:marTop w:val="0"/>
          <w:marBottom w:val="0"/>
          <w:divBdr>
            <w:top w:val="none" w:sz="0" w:space="0" w:color="auto"/>
            <w:left w:val="none" w:sz="0" w:space="0" w:color="auto"/>
            <w:bottom w:val="none" w:sz="0" w:space="0" w:color="auto"/>
            <w:right w:val="none" w:sz="0" w:space="0" w:color="auto"/>
          </w:divBdr>
        </w:div>
        <w:div w:id="2061249002">
          <w:marLeft w:val="0"/>
          <w:marRight w:val="0"/>
          <w:marTop w:val="0"/>
          <w:marBottom w:val="0"/>
          <w:divBdr>
            <w:top w:val="none" w:sz="0" w:space="0" w:color="auto"/>
            <w:left w:val="none" w:sz="0" w:space="0" w:color="auto"/>
            <w:bottom w:val="none" w:sz="0" w:space="0" w:color="auto"/>
            <w:right w:val="none" w:sz="0" w:space="0" w:color="auto"/>
          </w:divBdr>
          <w:divsChild>
            <w:div w:id="19747168">
              <w:marLeft w:val="0"/>
              <w:marRight w:val="0"/>
              <w:marTop w:val="0"/>
              <w:marBottom w:val="0"/>
              <w:divBdr>
                <w:top w:val="none" w:sz="0" w:space="0" w:color="auto"/>
                <w:left w:val="none" w:sz="0" w:space="0" w:color="auto"/>
                <w:bottom w:val="none" w:sz="0" w:space="0" w:color="auto"/>
                <w:right w:val="none" w:sz="0" w:space="0" w:color="auto"/>
              </w:divBdr>
            </w:div>
            <w:div w:id="970789458">
              <w:marLeft w:val="0"/>
              <w:marRight w:val="0"/>
              <w:marTop w:val="0"/>
              <w:marBottom w:val="0"/>
              <w:divBdr>
                <w:top w:val="none" w:sz="0" w:space="0" w:color="auto"/>
                <w:left w:val="none" w:sz="0" w:space="0" w:color="auto"/>
                <w:bottom w:val="none" w:sz="0" w:space="0" w:color="auto"/>
                <w:right w:val="none" w:sz="0" w:space="0" w:color="auto"/>
              </w:divBdr>
            </w:div>
            <w:div w:id="1787039181">
              <w:marLeft w:val="0"/>
              <w:marRight w:val="0"/>
              <w:marTop w:val="0"/>
              <w:marBottom w:val="0"/>
              <w:divBdr>
                <w:top w:val="none" w:sz="0" w:space="0" w:color="auto"/>
                <w:left w:val="none" w:sz="0" w:space="0" w:color="auto"/>
                <w:bottom w:val="none" w:sz="0" w:space="0" w:color="auto"/>
                <w:right w:val="none" w:sz="0" w:space="0" w:color="auto"/>
              </w:divBdr>
            </w:div>
            <w:div w:id="20110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5268">
      <w:bodyDiv w:val="1"/>
      <w:marLeft w:val="0"/>
      <w:marRight w:val="0"/>
      <w:marTop w:val="0"/>
      <w:marBottom w:val="0"/>
      <w:divBdr>
        <w:top w:val="none" w:sz="0" w:space="0" w:color="auto"/>
        <w:left w:val="none" w:sz="0" w:space="0" w:color="auto"/>
        <w:bottom w:val="none" w:sz="0" w:space="0" w:color="auto"/>
        <w:right w:val="none" w:sz="0" w:space="0" w:color="auto"/>
      </w:divBdr>
      <w:divsChild>
        <w:div w:id="1138497855">
          <w:marLeft w:val="0"/>
          <w:marRight w:val="0"/>
          <w:marTop w:val="0"/>
          <w:marBottom w:val="0"/>
          <w:divBdr>
            <w:top w:val="none" w:sz="0" w:space="0" w:color="auto"/>
            <w:left w:val="none" w:sz="0" w:space="0" w:color="auto"/>
            <w:bottom w:val="none" w:sz="0" w:space="0" w:color="auto"/>
            <w:right w:val="none" w:sz="0" w:space="0" w:color="auto"/>
          </w:divBdr>
        </w:div>
      </w:divsChild>
    </w:div>
    <w:div w:id="88160239">
      <w:bodyDiv w:val="1"/>
      <w:marLeft w:val="0"/>
      <w:marRight w:val="0"/>
      <w:marTop w:val="0"/>
      <w:marBottom w:val="0"/>
      <w:divBdr>
        <w:top w:val="none" w:sz="0" w:space="0" w:color="auto"/>
        <w:left w:val="none" w:sz="0" w:space="0" w:color="auto"/>
        <w:bottom w:val="none" w:sz="0" w:space="0" w:color="auto"/>
        <w:right w:val="none" w:sz="0" w:space="0" w:color="auto"/>
      </w:divBdr>
      <w:divsChild>
        <w:div w:id="966550425">
          <w:marLeft w:val="0"/>
          <w:marRight w:val="0"/>
          <w:marTop w:val="0"/>
          <w:marBottom w:val="0"/>
          <w:divBdr>
            <w:top w:val="none" w:sz="0" w:space="0" w:color="auto"/>
            <w:left w:val="none" w:sz="0" w:space="0" w:color="auto"/>
            <w:bottom w:val="none" w:sz="0" w:space="0" w:color="auto"/>
            <w:right w:val="none" w:sz="0" w:space="0" w:color="auto"/>
          </w:divBdr>
        </w:div>
      </w:divsChild>
    </w:div>
    <w:div w:id="99957848">
      <w:bodyDiv w:val="1"/>
      <w:marLeft w:val="0"/>
      <w:marRight w:val="0"/>
      <w:marTop w:val="0"/>
      <w:marBottom w:val="0"/>
      <w:divBdr>
        <w:top w:val="none" w:sz="0" w:space="0" w:color="auto"/>
        <w:left w:val="none" w:sz="0" w:space="0" w:color="auto"/>
        <w:bottom w:val="none" w:sz="0" w:space="0" w:color="auto"/>
        <w:right w:val="none" w:sz="0" w:space="0" w:color="auto"/>
      </w:divBdr>
      <w:divsChild>
        <w:div w:id="682130440">
          <w:marLeft w:val="0"/>
          <w:marRight w:val="0"/>
          <w:marTop w:val="0"/>
          <w:marBottom w:val="0"/>
          <w:divBdr>
            <w:top w:val="none" w:sz="0" w:space="0" w:color="auto"/>
            <w:left w:val="none" w:sz="0" w:space="0" w:color="auto"/>
            <w:bottom w:val="none" w:sz="0" w:space="0" w:color="auto"/>
            <w:right w:val="none" w:sz="0" w:space="0" w:color="auto"/>
          </w:divBdr>
          <w:divsChild>
            <w:div w:id="1751653876">
              <w:marLeft w:val="0"/>
              <w:marRight w:val="0"/>
              <w:marTop w:val="0"/>
              <w:marBottom w:val="0"/>
              <w:divBdr>
                <w:top w:val="none" w:sz="0" w:space="0" w:color="auto"/>
                <w:left w:val="none" w:sz="0" w:space="0" w:color="auto"/>
                <w:bottom w:val="none" w:sz="0" w:space="0" w:color="auto"/>
                <w:right w:val="none" w:sz="0" w:space="0" w:color="auto"/>
              </w:divBdr>
            </w:div>
          </w:divsChild>
        </w:div>
        <w:div w:id="1944916510">
          <w:marLeft w:val="0"/>
          <w:marRight w:val="0"/>
          <w:marTop w:val="0"/>
          <w:marBottom w:val="0"/>
          <w:divBdr>
            <w:top w:val="none" w:sz="0" w:space="0" w:color="auto"/>
            <w:left w:val="none" w:sz="0" w:space="0" w:color="auto"/>
            <w:bottom w:val="none" w:sz="0" w:space="0" w:color="auto"/>
            <w:right w:val="none" w:sz="0" w:space="0" w:color="auto"/>
          </w:divBdr>
        </w:div>
      </w:divsChild>
    </w:div>
    <w:div w:id="101345346">
      <w:bodyDiv w:val="1"/>
      <w:marLeft w:val="0"/>
      <w:marRight w:val="0"/>
      <w:marTop w:val="0"/>
      <w:marBottom w:val="0"/>
      <w:divBdr>
        <w:top w:val="none" w:sz="0" w:space="0" w:color="auto"/>
        <w:left w:val="none" w:sz="0" w:space="0" w:color="auto"/>
        <w:bottom w:val="none" w:sz="0" w:space="0" w:color="auto"/>
        <w:right w:val="none" w:sz="0" w:space="0" w:color="auto"/>
      </w:divBdr>
    </w:div>
    <w:div w:id="117728710">
      <w:bodyDiv w:val="1"/>
      <w:marLeft w:val="0"/>
      <w:marRight w:val="0"/>
      <w:marTop w:val="150"/>
      <w:marBottom w:val="0"/>
      <w:divBdr>
        <w:top w:val="none" w:sz="0" w:space="0" w:color="auto"/>
        <w:left w:val="none" w:sz="0" w:space="0" w:color="auto"/>
        <w:bottom w:val="none" w:sz="0" w:space="0" w:color="auto"/>
        <w:right w:val="none" w:sz="0" w:space="0" w:color="auto"/>
      </w:divBdr>
      <w:divsChild>
        <w:div w:id="189337591">
          <w:marLeft w:val="0"/>
          <w:marRight w:val="0"/>
          <w:marTop w:val="0"/>
          <w:marBottom w:val="0"/>
          <w:divBdr>
            <w:top w:val="none" w:sz="0" w:space="0" w:color="auto"/>
            <w:left w:val="none" w:sz="0" w:space="0" w:color="auto"/>
            <w:bottom w:val="none" w:sz="0" w:space="0" w:color="auto"/>
            <w:right w:val="none" w:sz="0" w:space="0" w:color="auto"/>
          </w:divBdr>
          <w:divsChild>
            <w:div w:id="1847552805">
              <w:marLeft w:val="0"/>
              <w:marRight w:val="0"/>
              <w:marTop w:val="0"/>
              <w:marBottom w:val="0"/>
              <w:divBdr>
                <w:top w:val="none" w:sz="0" w:space="0" w:color="auto"/>
                <w:left w:val="none" w:sz="0" w:space="0" w:color="auto"/>
                <w:bottom w:val="none" w:sz="0" w:space="0" w:color="auto"/>
                <w:right w:val="none" w:sz="0" w:space="0" w:color="auto"/>
              </w:divBdr>
              <w:divsChild>
                <w:div w:id="1110660635">
                  <w:marLeft w:val="0"/>
                  <w:marRight w:val="0"/>
                  <w:marTop w:val="0"/>
                  <w:marBottom w:val="0"/>
                  <w:divBdr>
                    <w:top w:val="none" w:sz="0" w:space="0" w:color="auto"/>
                    <w:left w:val="none" w:sz="0" w:space="0" w:color="auto"/>
                    <w:bottom w:val="none" w:sz="0" w:space="0" w:color="auto"/>
                    <w:right w:val="none" w:sz="0" w:space="0" w:color="auto"/>
                  </w:divBdr>
                  <w:divsChild>
                    <w:div w:id="188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25895">
      <w:bodyDiv w:val="1"/>
      <w:marLeft w:val="0"/>
      <w:marRight w:val="0"/>
      <w:marTop w:val="0"/>
      <w:marBottom w:val="0"/>
      <w:divBdr>
        <w:top w:val="none" w:sz="0" w:space="0" w:color="auto"/>
        <w:left w:val="none" w:sz="0" w:space="0" w:color="auto"/>
        <w:bottom w:val="none" w:sz="0" w:space="0" w:color="auto"/>
        <w:right w:val="none" w:sz="0" w:space="0" w:color="auto"/>
      </w:divBdr>
      <w:divsChild>
        <w:div w:id="1792627938">
          <w:marLeft w:val="0"/>
          <w:marRight w:val="0"/>
          <w:marTop w:val="0"/>
          <w:marBottom w:val="0"/>
          <w:divBdr>
            <w:top w:val="none" w:sz="0" w:space="0" w:color="auto"/>
            <w:left w:val="none" w:sz="0" w:space="0" w:color="auto"/>
            <w:bottom w:val="none" w:sz="0" w:space="0" w:color="auto"/>
            <w:right w:val="none" w:sz="0" w:space="0" w:color="auto"/>
          </w:divBdr>
        </w:div>
      </w:divsChild>
    </w:div>
    <w:div w:id="121774962">
      <w:bodyDiv w:val="1"/>
      <w:marLeft w:val="0"/>
      <w:marRight w:val="0"/>
      <w:marTop w:val="0"/>
      <w:marBottom w:val="0"/>
      <w:divBdr>
        <w:top w:val="none" w:sz="0" w:space="0" w:color="auto"/>
        <w:left w:val="none" w:sz="0" w:space="0" w:color="auto"/>
        <w:bottom w:val="none" w:sz="0" w:space="0" w:color="auto"/>
        <w:right w:val="none" w:sz="0" w:space="0" w:color="auto"/>
      </w:divBdr>
      <w:divsChild>
        <w:div w:id="78211056">
          <w:marLeft w:val="0"/>
          <w:marRight w:val="0"/>
          <w:marTop w:val="0"/>
          <w:marBottom w:val="0"/>
          <w:divBdr>
            <w:top w:val="none" w:sz="0" w:space="0" w:color="auto"/>
            <w:left w:val="none" w:sz="0" w:space="0" w:color="auto"/>
            <w:bottom w:val="none" w:sz="0" w:space="0" w:color="auto"/>
            <w:right w:val="none" w:sz="0" w:space="0" w:color="auto"/>
          </w:divBdr>
        </w:div>
      </w:divsChild>
    </w:div>
    <w:div w:id="135219172">
      <w:bodyDiv w:val="1"/>
      <w:marLeft w:val="0"/>
      <w:marRight w:val="0"/>
      <w:marTop w:val="0"/>
      <w:marBottom w:val="0"/>
      <w:divBdr>
        <w:top w:val="none" w:sz="0" w:space="0" w:color="auto"/>
        <w:left w:val="none" w:sz="0" w:space="0" w:color="auto"/>
        <w:bottom w:val="none" w:sz="0" w:space="0" w:color="auto"/>
        <w:right w:val="none" w:sz="0" w:space="0" w:color="auto"/>
      </w:divBdr>
      <w:divsChild>
        <w:div w:id="1171799865">
          <w:marLeft w:val="0"/>
          <w:marRight w:val="0"/>
          <w:marTop w:val="0"/>
          <w:marBottom w:val="0"/>
          <w:divBdr>
            <w:top w:val="none" w:sz="0" w:space="0" w:color="auto"/>
            <w:left w:val="none" w:sz="0" w:space="0" w:color="auto"/>
            <w:bottom w:val="none" w:sz="0" w:space="0" w:color="auto"/>
            <w:right w:val="none" w:sz="0" w:space="0" w:color="auto"/>
          </w:divBdr>
        </w:div>
      </w:divsChild>
    </w:div>
    <w:div w:id="140317274">
      <w:bodyDiv w:val="1"/>
      <w:marLeft w:val="0"/>
      <w:marRight w:val="0"/>
      <w:marTop w:val="0"/>
      <w:marBottom w:val="0"/>
      <w:divBdr>
        <w:top w:val="none" w:sz="0" w:space="0" w:color="auto"/>
        <w:left w:val="none" w:sz="0" w:space="0" w:color="auto"/>
        <w:bottom w:val="none" w:sz="0" w:space="0" w:color="auto"/>
        <w:right w:val="none" w:sz="0" w:space="0" w:color="auto"/>
      </w:divBdr>
      <w:divsChild>
        <w:div w:id="520513413">
          <w:marLeft w:val="0"/>
          <w:marRight w:val="0"/>
          <w:marTop w:val="0"/>
          <w:marBottom w:val="0"/>
          <w:divBdr>
            <w:top w:val="none" w:sz="0" w:space="0" w:color="auto"/>
            <w:left w:val="none" w:sz="0" w:space="0" w:color="auto"/>
            <w:bottom w:val="none" w:sz="0" w:space="0" w:color="auto"/>
            <w:right w:val="none" w:sz="0" w:space="0" w:color="auto"/>
          </w:divBdr>
        </w:div>
      </w:divsChild>
    </w:div>
    <w:div w:id="146016237">
      <w:bodyDiv w:val="1"/>
      <w:marLeft w:val="0"/>
      <w:marRight w:val="0"/>
      <w:marTop w:val="0"/>
      <w:marBottom w:val="0"/>
      <w:divBdr>
        <w:top w:val="none" w:sz="0" w:space="0" w:color="auto"/>
        <w:left w:val="none" w:sz="0" w:space="0" w:color="auto"/>
        <w:bottom w:val="none" w:sz="0" w:space="0" w:color="auto"/>
        <w:right w:val="none" w:sz="0" w:space="0" w:color="auto"/>
      </w:divBdr>
      <w:divsChild>
        <w:div w:id="40402176">
          <w:marLeft w:val="0"/>
          <w:marRight w:val="0"/>
          <w:marTop w:val="0"/>
          <w:marBottom w:val="0"/>
          <w:divBdr>
            <w:top w:val="none" w:sz="0" w:space="0" w:color="auto"/>
            <w:left w:val="none" w:sz="0" w:space="0" w:color="auto"/>
            <w:bottom w:val="none" w:sz="0" w:space="0" w:color="auto"/>
            <w:right w:val="none" w:sz="0" w:space="0" w:color="auto"/>
          </w:divBdr>
        </w:div>
      </w:divsChild>
    </w:div>
    <w:div w:id="147092893">
      <w:bodyDiv w:val="1"/>
      <w:marLeft w:val="0"/>
      <w:marRight w:val="0"/>
      <w:marTop w:val="150"/>
      <w:marBottom w:val="0"/>
      <w:divBdr>
        <w:top w:val="none" w:sz="0" w:space="0" w:color="auto"/>
        <w:left w:val="none" w:sz="0" w:space="0" w:color="auto"/>
        <w:bottom w:val="none" w:sz="0" w:space="0" w:color="auto"/>
        <w:right w:val="none" w:sz="0" w:space="0" w:color="auto"/>
      </w:divBdr>
      <w:divsChild>
        <w:div w:id="1096368303">
          <w:marLeft w:val="0"/>
          <w:marRight w:val="0"/>
          <w:marTop w:val="0"/>
          <w:marBottom w:val="0"/>
          <w:divBdr>
            <w:top w:val="none" w:sz="0" w:space="0" w:color="auto"/>
            <w:left w:val="none" w:sz="0" w:space="0" w:color="auto"/>
            <w:bottom w:val="none" w:sz="0" w:space="0" w:color="auto"/>
            <w:right w:val="none" w:sz="0" w:space="0" w:color="auto"/>
          </w:divBdr>
          <w:divsChild>
            <w:div w:id="934630331">
              <w:marLeft w:val="0"/>
              <w:marRight w:val="0"/>
              <w:marTop w:val="0"/>
              <w:marBottom w:val="0"/>
              <w:divBdr>
                <w:top w:val="none" w:sz="0" w:space="0" w:color="auto"/>
                <w:left w:val="none" w:sz="0" w:space="0" w:color="auto"/>
                <w:bottom w:val="none" w:sz="0" w:space="0" w:color="auto"/>
                <w:right w:val="none" w:sz="0" w:space="0" w:color="auto"/>
              </w:divBdr>
              <w:divsChild>
                <w:div w:id="954362178">
                  <w:marLeft w:val="0"/>
                  <w:marRight w:val="0"/>
                  <w:marTop w:val="0"/>
                  <w:marBottom w:val="0"/>
                  <w:divBdr>
                    <w:top w:val="none" w:sz="0" w:space="0" w:color="auto"/>
                    <w:left w:val="none" w:sz="0" w:space="0" w:color="auto"/>
                    <w:bottom w:val="none" w:sz="0" w:space="0" w:color="auto"/>
                    <w:right w:val="none" w:sz="0" w:space="0" w:color="auto"/>
                  </w:divBdr>
                  <w:divsChild>
                    <w:div w:id="39478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25808">
      <w:bodyDiv w:val="1"/>
      <w:marLeft w:val="0"/>
      <w:marRight w:val="0"/>
      <w:marTop w:val="0"/>
      <w:marBottom w:val="0"/>
      <w:divBdr>
        <w:top w:val="none" w:sz="0" w:space="0" w:color="auto"/>
        <w:left w:val="none" w:sz="0" w:space="0" w:color="auto"/>
        <w:bottom w:val="none" w:sz="0" w:space="0" w:color="auto"/>
        <w:right w:val="none" w:sz="0" w:space="0" w:color="auto"/>
      </w:divBdr>
      <w:divsChild>
        <w:div w:id="42101491">
          <w:marLeft w:val="0"/>
          <w:marRight w:val="0"/>
          <w:marTop w:val="0"/>
          <w:marBottom w:val="0"/>
          <w:divBdr>
            <w:top w:val="none" w:sz="0" w:space="0" w:color="auto"/>
            <w:left w:val="none" w:sz="0" w:space="0" w:color="auto"/>
            <w:bottom w:val="none" w:sz="0" w:space="0" w:color="auto"/>
            <w:right w:val="none" w:sz="0" w:space="0" w:color="auto"/>
          </w:divBdr>
        </w:div>
      </w:divsChild>
    </w:div>
    <w:div w:id="150801501">
      <w:bodyDiv w:val="1"/>
      <w:marLeft w:val="0"/>
      <w:marRight w:val="0"/>
      <w:marTop w:val="0"/>
      <w:marBottom w:val="0"/>
      <w:divBdr>
        <w:top w:val="none" w:sz="0" w:space="0" w:color="auto"/>
        <w:left w:val="none" w:sz="0" w:space="0" w:color="auto"/>
        <w:bottom w:val="none" w:sz="0" w:space="0" w:color="auto"/>
        <w:right w:val="none" w:sz="0" w:space="0" w:color="auto"/>
      </w:divBdr>
    </w:div>
    <w:div w:id="153763265">
      <w:bodyDiv w:val="1"/>
      <w:marLeft w:val="0"/>
      <w:marRight w:val="0"/>
      <w:marTop w:val="0"/>
      <w:marBottom w:val="0"/>
      <w:divBdr>
        <w:top w:val="none" w:sz="0" w:space="0" w:color="auto"/>
        <w:left w:val="none" w:sz="0" w:space="0" w:color="auto"/>
        <w:bottom w:val="none" w:sz="0" w:space="0" w:color="auto"/>
        <w:right w:val="none" w:sz="0" w:space="0" w:color="auto"/>
      </w:divBdr>
      <w:divsChild>
        <w:div w:id="2018578063">
          <w:marLeft w:val="0"/>
          <w:marRight w:val="0"/>
          <w:marTop w:val="0"/>
          <w:marBottom w:val="0"/>
          <w:divBdr>
            <w:top w:val="none" w:sz="0" w:space="0" w:color="auto"/>
            <w:left w:val="none" w:sz="0" w:space="0" w:color="auto"/>
            <w:bottom w:val="none" w:sz="0" w:space="0" w:color="auto"/>
            <w:right w:val="none" w:sz="0" w:space="0" w:color="auto"/>
          </w:divBdr>
          <w:divsChild>
            <w:div w:id="705446986">
              <w:marLeft w:val="0"/>
              <w:marRight w:val="0"/>
              <w:marTop w:val="0"/>
              <w:marBottom w:val="0"/>
              <w:divBdr>
                <w:top w:val="none" w:sz="0" w:space="0" w:color="auto"/>
                <w:left w:val="none" w:sz="0" w:space="0" w:color="auto"/>
                <w:bottom w:val="none" w:sz="0" w:space="0" w:color="auto"/>
                <w:right w:val="none" w:sz="0" w:space="0" w:color="auto"/>
              </w:divBdr>
              <w:divsChild>
                <w:div w:id="1899003393">
                  <w:marLeft w:val="0"/>
                  <w:marRight w:val="0"/>
                  <w:marTop w:val="0"/>
                  <w:marBottom w:val="0"/>
                  <w:divBdr>
                    <w:top w:val="none" w:sz="0" w:space="0" w:color="auto"/>
                    <w:left w:val="none" w:sz="0" w:space="0" w:color="auto"/>
                    <w:bottom w:val="none" w:sz="0" w:space="0" w:color="auto"/>
                    <w:right w:val="none" w:sz="0" w:space="0" w:color="auto"/>
                  </w:divBdr>
                  <w:divsChild>
                    <w:div w:id="638535741">
                      <w:marLeft w:val="0"/>
                      <w:marRight w:val="0"/>
                      <w:marTop w:val="0"/>
                      <w:marBottom w:val="0"/>
                      <w:divBdr>
                        <w:top w:val="none" w:sz="0" w:space="0" w:color="auto"/>
                        <w:left w:val="none" w:sz="0" w:space="0" w:color="auto"/>
                        <w:bottom w:val="none" w:sz="0" w:space="0" w:color="auto"/>
                        <w:right w:val="none" w:sz="0" w:space="0" w:color="auto"/>
                      </w:divBdr>
                      <w:divsChild>
                        <w:div w:id="2090036443">
                          <w:marLeft w:val="0"/>
                          <w:marRight w:val="0"/>
                          <w:marTop w:val="0"/>
                          <w:marBottom w:val="0"/>
                          <w:divBdr>
                            <w:top w:val="none" w:sz="0" w:space="0" w:color="auto"/>
                            <w:left w:val="none" w:sz="0" w:space="0" w:color="auto"/>
                            <w:bottom w:val="none" w:sz="0" w:space="0" w:color="auto"/>
                            <w:right w:val="none" w:sz="0" w:space="0" w:color="auto"/>
                          </w:divBdr>
                          <w:divsChild>
                            <w:div w:id="569076280">
                              <w:marLeft w:val="0"/>
                              <w:marRight w:val="0"/>
                              <w:marTop w:val="0"/>
                              <w:marBottom w:val="0"/>
                              <w:divBdr>
                                <w:top w:val="none" w:sz="0" w:space="0" w:color="auto"/>
                                <w:left w:val="none" w:sz="0" w:space="0" w:color="auto"/>
                                <w:bottom w:val="none" w:sz="0" w:space="0" w:color="auto"/>
                                <w:right w:val="none" w:sz="0" w:space="0" w:color="auto"/>
                              </w:divBdr>
                              <w:divsChild>
                                <w:div w:id="2097166921">
                                  <w:marLeft w:val="0"/>
                                  <w:marRight w:val="0"/>
                                  <w:marTop w:val="0"/>
                                  <w:marBottom w:val="0"/>
                                  <w:divBdr>
                                    <w:top w:val="none" w:sz="0" w:space="0" w:color="auto"/>
                                    <w:left w:val="none" w:sz="0" w:space="0" w:color="auto"/>
                                    <w:bottom w:val="none" w:sz="0" w:space="0" w:color="auto"/>
                                    <w:right w:val="none" w:sz="0" w:space="0" w:color="auto"/>
                                  </w:divBdr>
                                  <w:divsChild>
                                    <w:div w:id="565530322">
                                      <w:marLeft w:val="0"/>
                                      <w:marRight w:val="0"/>
                                      <w:marTop w:val="0"/>
                                      <w:marBottom w:val="0"/>
                                      <w:divBdr>
                                        <w:top w:val="none" w:sz="0" w:space="0" w:color="auto"/>
                                        <w:left w:val="none" w:sz="0" w:space="0" w:color="auto"/>
                                        <w:bottom w:val="none" w:sz="0" w:space="0" w:color="auto"/>
                                        <w:right w:val="none" w:sz="0" w:space="0" w:color="auto"/>
                                      </w:divBdr>
                                      <w:divsChild>
                                        <w:div w:id="211426373">
                                          <w:marLeft w:val="0"/>
                                          <w:marRight w:val="0"/>
                                          <w:marTop w:val="0"/>
                                          <w:marBottom w:val="0"/>
                                          <w:divBdr>
                                            <w:top w:val="none" w:sz="0" w:space="0" w:color="auto"/>
                                            <w:left w:val="none" w:sz="0" w:space="0" w:color="auto"/>
                                            <w:bottom w:val="none" w:sz="0" w:space="0" w:color="auto"/>
                                            <w:right w:val="none" w:sz="0" w:space="0" w:color="auto"/>
                                          </w:divBdr>
                                          <w:divsChild>
                                            <w:div w:id="1206333600">
                                              <w:marLeft w:val="0"/>
                                              <w:marRight w:val="0"/>
                                              <w:marTop w:val="0"/>
                                              <w:marBottom w:val="0"/>
                                              <w:divBdr>
                                                <w:top w:val="none" w:sz="0" w:space="0" w:color="auto"/>
                                                <w:left w:val="none" w:sz="0" w:space="0" w:color="auto"/>
                                                <w:bottom w:val="none" w:sz="0" w:space="0" w:color="auto"/>
                                                <w:right w:val="none" w:sz="0" w:space="0" w:color="auto"/>
                                              </w:divBdr>
                                              <w:divsChild>
                                                <w:div w:id="980111231">
                                                  <w:marLeft w:val="0"/>
                                                  <w:marRight w:val="0"/>
                                                  <w:marTop w:val="0"/>
                                                  <w:marBottom w:val="240"/>
                                                  <w:divBdr>
                                                    <w:top w:val="none" w:sz="0" w:space="0" w:color="auto"/>
                                                    <w:left w:val="none" w:sz="0" w:space="0" w:color="auto"/>
                                                    <w:bottom w:val="none" w:sz="0" w:space="0" w:color="auto"/>
                                                    <w:right w:val="none" w:sz="0" w:space="0" w:color="auto"/>
                                                  </w:divBdr>
                                                  <w:divsChild>
                                                    <w:div w:id="218563519">
                                                      <w:marLeft w:val="0"/>
                                                      <w:marRight w:val="0"/>
                                                      <w:marTop w:val="0"/>
                                                      <w:marBottom w:val="0"/>
                                                      <w:divBdr>
                                                        <w:top w:val="none" w:sz="0" w:space="0" w:color="auto"/>
                                                        <w:left w:val="none" w:sz="0" w:space="0" w:color="auto"/>
                                                        <w:bottom w:val="none" w:sz="0" w:space="0" w:color="auto"/>
                                                        <w:right w:val="none" w:sz="0" w:space="0" w:color="auto"/>
                                                      </w:divBdr>
                                                      <w:divsChild>
                                                        <w:div w:id="1806727861">
                                                          <w:marLeft w:val="0"/>
                                                          <w:marRight w:val="0"/>
                                                          <w:marTop w:val="0"/>
                                                          <w:marBottom w:val="0"/>
                                                          <w:divBdr>
                                                            <w:top w:val="none" w:sz="0" w:space="0" w:color="auto"/>
                                                            <w:left w:val="none" w:sz="0" w:space="0" w:color="auto"/>
                                                            <w:bottom w:val="none" w:sz="0" w:space="0" w:color="auto"/>
                                                            <w:right w:val="none" w:sz="0" w:space="0" w:color="auto"/>
                                                          </w:divBdr>
                                                          <w:divsChild>
                                                            <w:div w:id="947200298">
                                                              <w:marLeft w:val="0"/>
                                                              <w:marRight w:val="0"/>
                                                              <w:marTop w:val="0"/>
                                                              <w:marBottom w:val="0"/>
                                                              <w:divBdr>
                                                                <w:top w:val="none" w:sz="0" w:space="0" w:color="auto"/>
                                                                <w:left w:val="none" w:sz="0" w:space="0" w:color="auto"/>
                                                                <w:bottom w:val="none" w:sz="0" w:space="0" w:color="auto"/>
                                                                <w:right w:val="none" w:sz="0" w:space="0" w:color="auto"/>
                                                              </w:divBdr>
                                                              <w:divsChild>
                                                                <w:div w:id="656956254">
                                                                  <w:marLeft w:val="0"/>
                                                                  <w:marRight w:val="0"/>
                                                                  <w:marTop w:val="0"/>
                                                                  <w:marBottom w:val="0"/>
                                                                  <w:divBdr>
                                                                    <w:top w:val="none" w:sz="0" w:space="0" w:color="auto"/>
                                                                    <w:left w:val="none" w:sz="0" w:space="0" w:color="auto"/>
                                                                    <w:bottom w:val="none" w:sz="0" w:space="0" w:color="auto"/>
                                                                    <w:right w:val="none" w:sz="0" w:space="0" w:color="auto"/>
                                                                  </w:divBdr>
                                                                  <w:divsChild>
                                                                    <w:div w:id="1496722740">
                                                                      <w:marLeft w:val="0"/>
                                                                      <w:marRight w:val="0"/>
                                                                      <w:marTop w:val="0"/>
                                                                      <w:marBottom w:val="0"/>
                                                                      <w:divBdr>
                                                                        <w:top w:val="none" w:sz="0" w:space="0" w:color="auto"/>
                                                                        <w:left w:val="none" w:sz="0" w:space="0" w:color="auto"/>
                                                                        <w:bottom w:val="none" w:sz="0" w:space="0" w:color="auto"/>
                                                                        <w:right w:val="none" w:sz="0" w:space="0" w:color="auto"/>
                                                                      </w:divBdr>
                                                                      <w:divsChild>
                                                                        <w:div w:id="944120960">
                                                                          <w:marLeft w:val="0"/>
                                                                          <w:marRight w:val="0"/>
                                                                          <w:marTop w:val="0"/>
                                                                          <w:marBottom w:val="0"/>
                                                                          <w:divBdr>
                                                                            <w:top w:val="none" w:sz="0" w:space="0" w:color="auto"/>
                                                                            <w:left w:val="none" w:sz="0" w:space="0" w:color="auto"/>
                                                                            <w:bottom w:val="none" w:sz="0" w:space="0" w:color="auto"/>
                                                                            <w:right w:val="none" w:sz="0" w:space="0" w:color="auto"/>
                                                                          </w:divBdr>
                                                                          <w:divsChild>
                                                                            <w:div w:id="38680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78134">
      <w:bodyDiv w:val="1"/>
      <w:marLeft w:val="0"/>
      <w:marRight w:val="0"/>
      <w:marTop w:val="0"/>
      <w:marBottom w:val="0"/>
      <w:divBdr>
        <w:top w:val="none" w:sz="0" w:space="0" w:color="auto"/>
        <w:left w:val="none" w:sz="0" w:space="0" w:color="auto"/>
        <w:bottom w:val="none" w:sz="0" w:space="0" w:color="auto"/>
        <w:right w:val="none" w:sz="0" w:space="0" w:color="auto"/>
      </w:divBdr>
    </w:div>
    <w:div w:id="156117152">
      <w:bodyDiv w:val="1"/>
      <w:marLeft w:val="0"/>
      <w:marRight w:val="0"/>
      <w:marTop w:val="0"/>
      <w:marBottom w:val="0"/>
      <w:divBdr>
        <w:top w:val="none" w:sz="0" w:space="0" w:color="auto"/>
        <w:left w:val="none" w:sz="0" w:space="0" w:color="auto"/>
        <w:bottom w:val="none" w:sz="0" w:space="0" w:color="auto"/>
        <w:right w:val="none" w:sz="0" w:space="0" w:color="auto"/>
      </w:divBdr>
    </w:div>
    <w:div w:id="163326028">
      <w:bodyDiv w:val="1"/>
      <w:marLeft w:val="0"/>
      <w:marRight w:val="0"/>
      <w:marTop w:val="0"/>
      <w:marBottom w:val="0"/>
      <w:divBdr>
        <w:top w:val="none" w:sz="0" w:space="0" w:color="auto"/>
        <w:left w:val="none" w:sz="0" w:space="0" w:color="auto"/>
        <w:bottom w:val="none" w:sz="0" w:space="0" w:color="auto"/>
        <w:right w:val="none" w:sz="0" w:space="0" w:color="auto"/>
      </w:divBdr>
      <w:divsChild>
        <w:div w:id="971713399">
          <w:marLeft w:val="0"/>
          <w:marRight w:val="0"/>
          <w:marTop w:val="0"/>
          <w:marBottom w:val="0"/>
          <w:divBdr>
            <w:top w:val="none" w:sz="0" w:space="0" w:color="auto"/>
            <w:left w:val="none" w:sz="0" w:space="0" w:color="auto"/>
            <w:bottom w:val="none" w:sz="0" w:space="0" w:color="auto"/>
            <w:right w:val="none" w:sz="0" w:space="0" w:color="auto"/>
          </w:divBdr>
        </w:div>
      </w:divsChild>
    </w:div>
    <w:div w:id="175656275">
      <w:bodyDiv w:val="1"/>
      <w:marLeft w:val="0"/>
      <w:marRight w:val="0"/>
      <w:marTop w:val="150"/>
      <w:marBottom w:val="0"/>
      <w:divBdr>
        <w:top w:val="none" w:sz="0" w:space="0" w:color="auto"/>
        <w:left w:val="none" w:sz="0" w:space="0" w:color="auto"/>
        <w:bottom w:val="none" w:sz="0" w:space="0" w:color="auto"/>
        <w:right w:val="none" w:sz="0" w:space="0" w:color="auto"/>
      </w:divBdr>
      <w:divsChild>
        <w:div w:id="1627278675">
          <w:marLeft w:val="0"/>
          <w:marRight w:val="0"/>
          <w:marTop w:val="0"/>
          <w:marBottom w:val="0"/>
          <w:divBdr>
            <w:top w:val="none" w:sz="0" w:space="0" w:color="auto"/>
            <w:left w:val="none" w:sz="0" w:space="0" w:color="auto"/>
            <w:bottom w:val="none" w:sz="0" w:space="0" w:color="auto"/>
            <w:right w:val="none" w:sz="0" w:space="0" w:color="auto"/>
          </w:divBdr>
          <w:divsChild>
            <w:div w:id="1987667067">
              <w:marLeft w:val="0"/>
              <w:marRight w:val="0"/>
              <w:marTop w:val="0"/>
              <w:marBottom w:val="0"/>
              <w:divBdr>
                <w:top w:val="none" w:sz="0" w:space="0" w:color="auto"/>
                <w:left w:val="none" w:sz="0" w:space="0" w:color="auto"/>
                <w:bottom w:val="none" w:sz="0" w:space="0" w:color="auto"/>
                <w:right w:val="none" w:sz="0" w:space="0" w:color="auto"/>
              </w:divBdr>
              <w:divsChild>
                <w:div w:id="164168741">
                  <w:marLeft w:val="0"/>
                  <w:marRight w:val="0"/>
                  <w:marTop w:val="0"/>
                  <w:marBottom w:val="0"/>
                  <w:divBdr>
                    <w:top w:val="none" w:sz="0" w:space="0" w:color="auto"/>
                    <w:left w:val="none" w:sz="0" w:space="0" w:color="auto"/>
                    <w:bottom w:val="none" w:sz="0" w:space="0" w:color="auto"/>
                    <w:right w:val="none" w:sz="0" w:space="0" w:color="auto"/>
                  </w:divBdr>
                  <w:divsChild>
                    <w:div w:id="164712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5483">
      <w:bodyDiv w:val="1"/>
      <w:marLeft w:val="0"/>
      <w:marRight w:val="0"/>
      <w:marTop w:val="0"/>
      <w:marBottom w:val="0"/>
      <w:divBdr>
        <w:top w:val="none" w:sz="0" w:space="0" w:color="auto"/>
        <w:left w:val="none" w:sz="0" w:space="0" w:color="auto"/>
        <w:bottom w:val="none" w:sz="0" w:space="0" w:color="auto"/>
        <w:right w:val="none" w:sz="0" w:space="0" w:color="auto"/>
      </w:divBdr>
      <w:divsChild>
        <w:div w:id="1960797214">
          <w:marLeft w:val="0"/>
          <w:marRight w:val="0"/>
          <w:marTop w:val="0"/>
          <w:marBottom w:val="0"/>
          <w:divBdr>
            <w:top w:val="none" w:sz="0" w:space="0" w:color="auto"/>
            <w:left w:val="none" w:sz="0" w:space="0" w:color="auto"/>
            <w:bottom w:val="none" w:sz="0" w:space="0" w:color="auto"/>
            <w:right w:val="none" w:sz="0" w:space="0" w:color="auto"/>
          </w:divBdr>
        </w:div>
      </w:divsChild>
    </w:div>
    <w:div w:id="214002121">
      <w:bodyDiv w:val="1"/>
      <w:marLeft w:val="0"/>
      <w:marRight w:val="0"/>
      <w:marTop w:val="0"/>
      <w:marBottom w:val="0"/>
      <w:divBdr>
        <w:top w:val="none" w:sz="0" w:space="0" w:color="auto"/>
        <w:left w:val="none" w:sz="0" w:space="0" w:color="auto"/>
        <w:bottom w:val="none" w:sz="0" w:space="0" w:color="auto"/>
        <w:right w:val="none" w:sz="0" w:space="0" w:color="auto"/>
      </w:divBdr>
      <w:divsChild>
        <w:div w:id="12003221">
          <w:marLeft w:val="0"/>
          <w:marRight w:val="0"/>
          <w:marTop w:val="0"/>
          <w:marBottom w:val="0"/>
          <w:divBdr>
            <w:top w:val="none" w:sz="0" w:space="0" w:color="auto"/>
            <w:left w:val="none" w:sz="0" w:space="0" w:color="auto"/>
            <w:bottom w:val="none" w:sz="0" w:space="0" w:color="auto"/>
            <w:right w:val="none" w:sz="0" w:space="0" w:color="auto"/>
          </w:divBdr>
        </w:div>
        <w:div w:id="300503574">
          <w:marLeft w:val="0"/>
          <w:marRight w:val="0"/>
          <w:marTop w:val="0"/>
          <w:marBottom w:val="0"/>
          <w:divBdr>
            <w:top w:val="none" w:sz="0" w:space="0" w:color="auto"/>
            <w:left w:val="none" w:sz="0" w:space="0" w:color="auto"/>
            <w:bottom w:val="none" w:sz="0" w:space="0" w:color="auto"/>
            <w:right w:val="none" w:sz="0" w:space="0" w:color="auto"/>
          </w:divBdr>
        </w:div>
        <w:div w:id="776146508">
          <w:marLeft w:val="0"/>
          <w:marRight w:val="0"/>
          <w:marTop w:val="0"/>
          <w:marBottom w:val="0"/>
          <w:divBdr>
            <w:top w:val="none" w:sz="0" w:space="0" w:color="auto"/>
            <w:left w:val="none" w:sz="0" w:space="0" w:color="auto"/>
            <w:bottom w:val="none" w:sz="0" w:space="0" w:color="auto"/>
            <w:right w:val="none" w:sz="0" w:space="0" w:color="auto"/>
          </w:divBdr>
        </w:div>
        <w:div w:id="830415260">
          <w:marLeft w:val="0"/>
          <w:marRight w:val="0"/>
          <w:marTop w:val="0"/>
          <w:marBottom w:val="0"/>
          <w:divBdr>
            <w:top w:val="none" w:sz="0" w:space="0" w:color="auto"/>
            <w:left w:val="none" w:sz="0" w:space="0" w:color="auto"/>
            <w:bottom w:val="none" w:sz="0" w:space="0" w:color="auto"/>
            <w:right w:val="none" w:sz="0" w:space="0" w:color="auto"/>
          </w:divBdr>
        </w:div>
      </w:divsChild>
    </w:div>
    <w:div w:id="225994505">
      <w:bodyDiv w:val="1"/>
      <w:marLeft w:val="0"/>
      <w:marRight w:val="0"/>
      <w:marTop w:val="0"/>
      <w:marBottom w:val="0"/>
      <w:divBdr>
        <w:top w:val="none" w:sz="0" w:space="0" w:color="auto"/>
        <w:left w:val="none" w:sz="0" w:space="0" w:color="auto"/>
        <w:bottom w:val="none" w:sz="0" w:space="0" w:color="auto"/>
        <w:right w:val="none" w:sz="0" w:space="0" w:color="auto"/>
      </w:divBdr>
    </w:div>
    <w:div w:id="229578695">
      <w:bodyDiv w:val="1"/>
      <w:marLeft w:val="0"/>
      <w:marRight w:val="0"/>
      <w:marTop w:val="0"/>
      <w:marBottom w:val="0"/>
      <w:divBdr>
        <w:top w:val="none" w:sz="0" w:space="0" w:color="auto"/>
        <w:left w:val="none" w:sz="0" w:space="0" w:color="auto"/>
        <w:bottom w:val="none" w:sz="0" w:space="0" w:color="auto"/>
        <w:right w:val="none" w:sz="0" w:space="0" w:color="auto"/>
      </w:divBdr>
      <w:divsChild>
        <w:div w:id="842624074">
          <w:marLeft w:val="0"/>
          <w:marRight w:val="0"/>
          <w:marTop w:val="0"/>
          <w:marBottom w:val="0"/>
          <w:divBdr>
            <w:top w:val="none" w:sz="0" w:space="0" w:color="auto"/>
            <w:left w:val="none" w:sz="0" w:space="0" w:color="auto"/>
            <w:bottom w:val="none" w:sz="0" w:space="0" w:color="auto"/>
            <w:right w:val="none" w:sz="0" w:space="0" w:color="auto"/>
          </w:divBdr>
          <w:divsChild>
            <w:div w:id="1388845743">
              <w:marLeft w:val="0"/>
              <w:marRight w:val="0"/>
              <w:marTop w:val="0"/>
              <w:marBottom w:val="0"/>
              <w:divBdr>
                <w:top w:val="none" w:sz="0" w:space="0" w:color="auto"/>
                <w:left w:val="none" w:sz="0" w:space="0" w:color="auto"/>
                <w:bottom w:val="none" w:sz="0" w:space="0" w:color="auto"/>
                <w:right w:val="none" w:sz="0" w:space="0" w:color="auto"/>
              </w:divBdr>
              <w:divsChild>
                <w:div w:id="565991302">
                  <w:marLeft w:val="0"/>
                  <w:marRight w:val="0"/>
                  <w:marTop w:val="0"/>
                  <w:marBottom w:val="0"/>
                  <w:divBdr>
                    <w:top w:val="none" w:sz="0" w:space="0" w:color="auto"/>
                    <w:left w:val="none" w:sz="0" w:space="0" w:color="auto"/>
                    <w:bottom w:val="none" w:sz="0" w:space="0" w:color="auto"/>
                    <w:right w:val="none" w:sz="0" w:space="0" w:color="auto"/>
                  </w:divBdr>
                  <w:divsChild>
                    <w:div w:id="779184593">
                      <w:marLeft w:val="0"/>
                      <w:marRight w:val="0"/>
                      <w:marTop w:val="0"/>
                      <w:marBottom w:val="0"/>
                      <w:divBdr>
                        <w:top w:val="none" w:sz="0" w:space="0" w:color="auto"/>
                        <w:left w:val="none" w:sz="0" w:space="0" w:color="auto"/>
                        <w:bottom w:val="none" w:sz="0" w:space="0" w:color="auto"/>
                        <w:right w:val="none" w:sz="0" w:space="0" w:color="auto"/>
                      </w:divBdr>
                      <w:divsChild>
                        <w:div w:id="1771583229">
                          <w:marLeft w:val="0"/>
                          <w:marRight w:val="0"/>
                          <w:marTop w:val="0"/>
                          <w:marBottom w:val="0"/>
                          <w:divBdr>
                            <w:top w:val="none" w:sz="0" w:space="0" w:color="auto"/>
                            <w:left w:val="none" w:sz="0" w:space="0" w:color="auto"/>
                            <w:bottom w:val="none" w:sz="0" w:space="0" w:color="auto"/>
                            <w:right w:val="none" w:sz="0" w:space="0" w:color="auto"/>
                          </w:divBdr>
                          <w:divsChild>
                            <w:div w:id="1409225345">
                              <w:marLeft w:val="0"/>
                              <w:marRight w:val="0"/>
                              <w:marTop w:val="0"/>
                              <w:marBottom w:val="0"/>
                              <w:divBdr>
                                <w:top w:val="none" w:sz="0" w:space="0" w:color="auto"/>
                                <w:left w:val="none" w:sz="0" w:space="0" w:color="auto"/>
                                <w:bottom w:val="none" w:sz="0" w:space="0" w:color="auto"/>
                                <w:right w:val="none" w:sz="0" w:space="0" w:color="auto"/>
                              </w:divBdr>
                              <w:divsChild>
                                <w:div w:id="3537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136611">
      <w:bodyDiv w:val="1"/>
      <w:marLeft w:val="0"/>
      <w:marRight w:val="0"/>
      <w:marTop w:val="150"/>
      <w:marBottom w:val="0"/>
      <w:divBdr>
        <w:top w:val="none" w:sz="0" w:space="0" w:color="auto"/>
        <w:left w:val="none" w:sz="0" w:space="0" w:color="auto"/>
        <w:bottom w:val="none" w:sz="0" w:space="0" w:color="auto"/>
        <w:right w:val="none" w:sz="0" w:space="0" w:color="auto"/>
      </w:divBdr>
      <w:divsChild>
        <w:div w:id="158616171">
          <w:marLeft w:val="0"/>
          <w:marRight w:val="0"/>
          <w:marTop w:val="0"/>
          <w:marBottom w:val="0"/>
          <w:divBdr>
            <w:top w:val="none" w:sz="0" w:space="0" w:color="auto"/>
            <w:left w:val="none" w:sz="0" w:space="0" w:color="auto"/>
            <w:bottom w:val="none" w:sz="0" w:space="0" w:color="auto"/>
            <w:right w:val="none" w:sz="0" w:space="0" w:color="auto"/>
          </w:divBdr>
          <w:divsChild>
            <w:div w:id="448740253">
              <w:marLeft w:val="0"/>
              <w:marRight w:val="0"/>
              <w:marTop w:val="0"/>
              <w:marBottom w:val="0"/>
              <w:divBdr>
                <w:top w:val="none" w:sz="0" w:space="0" w:color="auto"/>
                <w:left w:val="none" w:sz="0" w:space="0" w:color="auto"/>
                <w:bottom w:val="none" w:sz="0" w:space="0" w:color="auto"/>
                <w:right w:val="none" w:sz="0" w:space="0" w:color="auto"/>
              </w:divBdr>
              <w:divsChild>
                <w:div w:id="1474910011">
                  <w:marLeft w:val="0"/>
                  <w:marRight w:val="0"/>
                  <w:marTop w:val="0"/>
                  <w:marBottom w:val="0"/>
                  <w:divBdr>
                    <w:top w:val="none" w:sz="0" w:space="0" w:color="auto"/>
                    <w:left w:val="none" w:sz="0" w:space="0" w:color="auto"/>
                    <w:bottom w:val="none" w:sz="0" w:space="0" w:color="auto"/>
                    <w:right w:val="none" w:sz="0" w:space="0" w:color="auto"/>
                  </w:divBdr>
                  <w:divsChild>
                    <w:div w:id="10009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054560">
      <w:bodyDiv w:val="1"/>
      <w:marLeft w:val="0"/>
      <w:marRight w:val="0"/>
      <w:marTop w:val="0"/>
      <w:marBottom w:val="0"/>
      <w:divBdr>
        <w:top w:val="none" w:sz="0" w:space="0" w:color="auto"/>
        <w:left w:val="none" w:sz="0" w:space="0" w:color="auto"/>
        <w:bottom w:val="none" w:sz="0" w:space="0" w:color="auto"/>
        <w:right w:val="none" w:sz="0" w:space="0" w:color="auto"/>
      </w:divBdr>
      <w:divsChild>
        <w:div w:id="1556308746">
          <w:marLeft w:val="0"/>
          <w:marRight w:val="0"/>
          <w:marTop w:val="0"/>
          <w:marBottom w:val="0"/>
          <w:divBdr>
            <w:top w:val="none" w:sz="0" w:space="0" w:color="auto"/>
            <w:left w:val="none" w:sz="0" w:space="0" w:color="auto"/>
            <w:bottom w:val="none" w:sz="0" w:space="0" w:color="auto"/>
            <w:right w:val="none" w:sz="0" w:space="0" w:color="auto"/>
          </w:divBdr>
          <w:divsChild>
            <w:div w:id="1250966498">
              <w:marLeft w:val="0"/>
              <w:marRight w:val="0"/>
              <w:marTop w:val="0"/>
              <w:marBottom w:val="0"/>
              <w:divBdr>
                <w:top w:val="none" w:sz="0" w:space="0" w:color="auto"/>
                <w:left w:val="none" w:sz="0" w:space="0" w:color="auto"/>
                <w:bottom w:val="none" w:sz="0" w:space="0" w:color="auto"/>
                <w:right w:val="none" w:sz="0" w:space="0" w:color="auto"/>
              </w:divBdr>
              <w:divsChild>
                <w:div w:id="388722434">
                  <w:marLeft w:val="0"/>
                  <w:marRight w:val="0"/>
                  <w:marTop w:val="0"/>
                  <w:marBottom w:val="0"/>
                  <w:divBdr>
                    <w:top w:val="none" w:sz="0" w:space="0" w:color="auto"/>
                    <w:left w:val="none" w:sz="0" w:space="0" w:color="auto"/>
                    <w:bottom w:val="none" w:sz="0" w:space="0" w:color="auto"/>
                    <w:right w:val="none" w:sz="0" w:space="0" w:color="auto"/>
                  </w:divBdr>
                  <w:divsChild>
                    <w:div w:id="1763335172">
                      <w:marLeft w:val="0"/>
                      <w:marRight w:val="0"/>
                      <w:marTop w:val="0"/>
                      <w:marBottom w:val="0"/>
                      <w:divBdr>
                        <w:top w:val="none" w:sz="0" w:space="0" w:color="auto"/>
                        <w:left w:val="none" w:sz="0" w:space="0" w:color="auto"/>
                        <w:bottom w:val="none" w:sz="0" w:space="0" w:color="auto"/>
                        <w:right w:val="none" w:sz="0" w:space="0" w:color="auto"/>
                      </w:divBdr>
                      <w:divsChild>
                        <w:div w:id="1318923984">
                          <w:marLeft w:val="0"/>
                          <w:marRight w:val="0"/>
                          <w:marTop w:val="0"/>
                          <w:marBottom w:val="0"/>
                          <w:divBdr>
                            <w:top w:val="none" w:sz="0" w:space="0" w:color="auto"/>
                            <w:left w:val="none" w:sz="0" w:space="0" w:color="auto"/>
                            <w:bottom w:val="none" w:sz="0" w:space="0" w:color="auto"/>
                            <w:right w:val="none" w:sz="0" w:space="0" w:color="auto"/>
                          </w:divBdr>
                          <w:divsChild>
                            <w:div w:id="1811047566">
                              <w:marLeft w:val="0"/>
                              <w:marRight w:val="0"/>
                              <w:marTop w:val="0"/>
                              <w:marBottom w:val="0"/>
                              <w:divBdr>
                                <w:top w:val="none" w:sz="0" w:space="0" w:color="auto"/>
                                <w:left w:val="none" w:sz="0" w:space="0" w:color="auto"/>
                                <w:bottom w:val="none" w:sz="0" w:space="0" w:color="auto"/>
                                <w:right w:val="none" w:sz="0" w:space="0" w:color="auto"/>
                              </w:divBdr>
                              <w:divsChild>
                                <w:div w:id="1080060420">
                                  <w:marLeft w:val="0"/>
                                  <w:marRight w:val="0"/>
                                  <w:marTop w:val="0"/>
                                  <w:marBottom w:val="0"/>
                                  <w:divBdr>
                                    <w:top w:val="none" w:sz="0" w:space="0" w:color="auto"/>
                                    <w:left w:val="none" w:sz="0" w:space="0" w:color="auto"/>
                                    <w:bottom w:val="none" w:sz="0" w:space="0" w:color="auto"/>
                                    <w:right w:val="none" w:sz="0" w:space="0" w:color="auto"/>
                                  </w:divBdr>
                                </w:div>
                                <w:div w:id="377779654">
                                  <w:marLeft w:val="0"/>
                                  <w:marRight w:val="0"/>
                                  <w:marTop w:val="0"/>
                                  <w:marBottom w:val="0"/>
                                  <w:divBdr>
                                    <w:top w:val="none" w:sz="0" w:space="0" w:color="auto"/>
                                    <w:left w:val="none" w:sz="0" w:space="0" w:color="auto"/>
                                    <w:bottom w:val="none" w:sz="0" w:space="0" w:color="auto"/>
                                    <w:right w:val="none" w:sz="0" w:space="0" w:color="auto"/>
                                  </w:divBdr>
                                  <w:divsChild>
                                    <w:div w:id="1073310561">
                                      <w:marLeft w:val="0"/>
                                      <w:marRight w:val="0"/>
                                      <w:marTop w:val="0"/>
                                      <w:marBottom w:val="0"/>
                                      <w:divBdr>
                                        <w:top w:val="none" w:sz="0" w:space="0" w:color="auto"/>
                                        <w:left w:val="none" w:sz="0" w:space="0" w:color="auto"/>
                                        <w:bottom w:val="none" w:sz="0" w:space="0" w:color="auto"/>
                                        <w:right w:val="none" w:sz="0" w:space="0" w:color="auto"/>
                                      </w:divBdr>
                                    </w:div>
                                  </w:divsChild>
                                </w:div>
                                <w:div w:id="1258975491">
                                  <w:marLeft w:val="0"/>
                                  <w:marRight w:val="0"/>
                                  <w:marTop w:val="0"/>
                                  <w:marBottom w:val="0"/>
                                  <w:divBdr>
                                    <w:top w:val="none" w:sz="0" w:space="0" w:color="auto"/>
                                    <w:left w:val="none" w:sz="0" w:space="0" w:color="auto"/>
                                    <w:bottom w:val="none" w:sz="0" w:space="0" w:color="auto"/>
                                    <w:right w:val="none" w:sz="0" w:space="0" w:color="auto"/>
                                  </w:divBdr>
                                </w:div>
                                <w:div w:id="445007861">
                                  <w:marLeft w:val="0"/>
                                  <w:marRight w:val="0"/>
                                  <w:marTop w:val="0"/>
                                  <w:marBottom w:val="0"/>
                                  <w:divBdr>
                                    <w:top w:val="none" w:sz="0" w:space="0" w:color="auto"/>
                                    <w:left w:val="none" w:sz="0" w:space="0" w:color="auto"/>
                                    <w:bottom w:val="none" w:sz="0" w:space="0" w:color="auto"/>
                                    <w:right w:val="none" w:sz="0" w:space="0" w:color="auto"/>
                                  </w:divBdr>
                                </w:div>
                                <w:div w:id="6327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99818">
      <w:bodyDiv w:val="1"/>
      <w:marLeft w:val="0"/>
      <w:marRight w:val="0"/>
      <w:marTop w:val="0"/>
      <w:marBottom w:val="0"/>
      <w:divBdr>
        <w:top w:val="none" w:sz="0" w:space="0" w:color="auto"/>
        <w:left w:val="none" w:sz="0" w:space="0" w:color="auto"/>
        <w:bottom w:val="none" w:sz="0" w:space="0" w:color="auto"/>
        <w:right w:val="none" w:sz="0" w:space="0" w:color="auto"/>
      </w:divBdr>
      <w:divsChild>
        <w:div w:id="869336515">
          <w:marLeft w:val="0"/>
          <w:marRight w:val="0"/>
          <w:marTop w:val="0"/>
          <w:marBottom w:val="0"/>
          <w:divBdr>
            <w:top w:val="none" w:sz="0" w:space="0" w:color="auto"/>
            <w:left w:val="none" w:sz="0" w:space="0" w:color="auto"/>
            <w:bottom w:val="none" w:sz="0" w:space="0" w:color="auto"/>
            <w:right w:val="none" w:sz="0" w:space="0" w:color="auto"/>
          </w:divBdr>
        </w:div>
      </w:divsChild>
    </w:div>
    <w:div w:id="249240528">
      <w:bodyDiv w:val="1"/>
      <w:marLeft w:val="0"/>
      <w:marRight w:val="0"/>
      <w:marTop w:val="0"/>
      <w:marBottom w:val="0"/>
      <w:divBdr>
        <w:top w:val="none" w:sz="0" w:space="0" w:color="auto"/>
        <w:left w:val="none" w:sz="0" w:space="0" w:color="auto"/>
        <w:bottom w:val="none" w:sz="0" w:space="0" w:color="auto"/>
        <w:right w:val="none" w:sz="0" w:space="0" w:color="auto"/>
      </w:divBdr>
      <w:divsChild>
        <w:div w:id="1964994365">
          <w:marLeft w:val="0"/>
          <w:marRight w:val="0"/>
          <w:marTop w:val="0"/>
          <w:marBottom w:val="0"/>
          <w:divBdr>
            <w:top w:val="none" w:sz="0" w:space="0" w:color="auto"/>
            <w:left w:val="none" w:sz="0" w:space="0" w:color="auto"/>
            <w:bottom w:val="none" w:sz="0" w:space="0" w:color="auto"/>
            <w:right w:val="none" w:sz="0" w:space="0" w:color="auto"/>
          </w:divBdr>
        </w:div>
      </w:divsChild>
    </w:div>
    <w:div w:id="257374128">
      <w:bodyDiv w:val="1"/>
      <w:marLeft w:val="0"/>
      <w:marRight w:val="0"/>
      <w:marTop w:val="0"/>
      <w:marBottom w:val="0"/>
      <w:divBdr>
        <w:top w:val="none" w:sz="0" w:space="0" w:color="auto"/>
        <w:left w:val="none" w:sz="0" w:space="0" w:color="auto"/>
        <w:bottom w:val="none" w:sz="0" w:space="0" w:color="auto"/>
        <w:right w:val="none" w:sz="0" w:space="0" w:color="auto"/>
      </w:divBdr>
    </w:div>
    <w:div w:id="257449440">
      <w:bodyDiv w:val="1"/>
      <w:marLeft w:val="0"/>
      <w:marRight w:val="0"/>
      <w:marTop w:val="0"/>
      <w:marBottom w:val="0"/>
      <w:divBdr>
        <w:top w:val="none" w:sz="0" w:space="0" w:color="auto"/>
        <w:left w:val="none" w:sz="0" w:space="0" w:color="auto"/>
        <w:bottom w:val="none" w:sz="0" w:space="0" w:color="auto"/>
        <w:right w:val="none" w:sz="0" w:space="0" w:color="auto"/>
      </w:divBdr>
      <w:divsChild>
        <w:div w:id="303697958">
          <w:marLeft w:val="0"/>
          <w:marRight w:val="0"/>
          <w:marTop w:val="0"/>
          <w:marBottom w:val="0"/>
          <w:divBdr>
            <w:top w:val="none" w:sz="0" w:space="0" w:color="auto"/>
            <w:left w:val="none" w:sz="0" w:space="0" w:color="auto"/>
            <w:bottom w:val="none" w:sz="0" w:space="0" w:color="auto"/>
            <w:right w:val="none" w:sz="0" w:space="0" w:color="auto"/>
          </w:divBdr>
        </w:div>
      </w:divsChild>
    </w:div>
    <w:div w:id="268663893">
      <w:bodyDiv w:val="1"/>
      <w:marLeft w:val="0"/>
      <w:marRight w:val="0"/>
      <w:marTop w:val="0"/>
      <w:marBottom w:val="0"/>
      <w:divBdr>
        <w:top w:val="none" w:sz="0" w:space="0" w:color="auto"/>
        <w:left w:val="none" w:sz="0" w:space="0" w:color="auto"/>
        <w:bottom w:val="none" w:sz="0" w:space="0" w:color="auto"/>
        <w:right w:val="none" w:sz="0" w:space="0" w:color="auto"/>
      </w:divBdr>
      <w:divsChild>
        <w:div w:id="105388284">
          <w:marLeft w:val="0"/>
          <w:marRight w:val="0"/>
          <w:marTop w:val="0"/>
          <w:marBottom w:val="150"/>
          <w:divBdr>
            <w:top w:val="none" w:sz="0" w:space="0" w:color="auto"/>
            <w:left w:val="none" w:sz="0" w:space="0" w:color="auto"/>
            <w:bottom w:val="none" w:sz="0" w:space="0" w:color="auto"/>
            <w:right w:val="none" w:sz="0" w:space="0" w:color="auto"/>
          </w:divBdr>
          <w:divsChild>
            <w:div w:id="1414621408">
              <w:marLeft w:val="0"/>
              <w:marRight w:val="0"/>
              <w:marTop w:val="0"/>
              <w:marBottom w:val="0"/>
              <w:divBdr>
                <w:top w:val="none" w:sz="0" w:space="0" w:color="auto"/>
                <w:left w:val="single" w:sz="6" w:space="8" w:color="CCCCCC"/>
                <w:bottom w:val="none" w:sz="0" w:space="0" w:color="auto"/>
                <w:right w:val="single" w:sz="6" w:space="8" w:color="CCCCCC"/>
              </w:divBdr>
              <w:divsChild>
                <w:div w:id="1127049152">
                  <w:marLeft w:val="0"/>
                  <w:marRight w:val="0"/>
                  <w:marTop w:val="0"/>
                  <w:marBottom w:val="0"/>
                  <w:divBdr>
                    <w:top w:val="single" w:sz="6" w:space="15" w:color="E0E0E0"/>
                    <w:left w:val="none" w:sz="0" w:space="0" w:color="auto"/>
                    <w:bottom w:val="none" w:sz="0" w:space="0" w:color="auto"/>
                    <w:right w:val="none" w:sz="0" w:space="0" w:color="auto"/>
                  </w:divBdr>
                  <w:divsChild>
                    <w:div w:id="401216351">
                      <w:marLeft w:val="0"/>
                      <w:marRight w:val="150"/>
                      <w:marTop w:val="0"/>
                      <w:marBottom w:val="0"/>
                      <w:divBdr>
                        <w:top w:val="none" w:sz="0" w:space="0" w:color="auto"/>
                        <w:left w:val="none" w:sz="0" w:space="0" w:color="auto"/>
                        <w:bottom w:val="none" w:sz="0" w:space="0" w:color="auto"/>
                        <w:right w:val="none" w:sz="0" w:space="0" w:color="auto"/>
                      </w:divBdr>
                      <w:divsChild>
                        <w:div w:id="1370182399">
                          <w:marLeft w:val="0"/>
                          <w:marRight w:val="0"/>
                          <w:marTop w:val="0"/>
                          <w:marBottom w:val="0"/>
                          <w:divBdr>
                            <w:top w:val="none" w:sz="0" w:space="0" w:color="auto"/>
                            <w:left w:val="none" w:sz="0" w:space="0" w:color="auto"/>
                            <w:bottom w:val="none" w:sz="0" w:space="0" w:color="auto"/>
                            <w:right w:val="none" w:sz="0" w:space="0" w:color="auto"/>
                          </w:divBdr>
                          <w:divsChild>
                            <w:div w:id="2055157929">
                              <w:marLeft w:val="0"/>
                              <w:marRight w:val="0"/>
                              <w:marTop w:val="0"/>
                              <w:marBottom w:val="150"/>
                              <w:divBdr>
                                <w:top w:val="none" w:sz="0" w:space="0" w:color="auto"/>
                                <w:left w:val="single" w:sz="6" w:space="0" w:color="E0E0E0"/>
                                <w:bottom w:val="single" w:sz="6" w:space="0" w:color="E0E0E0"/>
                                <w:right w:val="single" w:sz="6" w:space="0" w:color="E0E0E0"/>
                              </w:divBdr>
                              <w:divsChild>
                                <w:div w:id="1073700927">
                                  <w:marLeft w:val="0"/>
                                  <w:marRight w:val="0"/>
                                  <w:marTop w:val="0"/>
                                  <w:marBottom w:val="0"/>
                                  <w:divBdr>
                                    <w:top w:val="none" w:sz="0" w:space="0" w:color="auto"/>
                                    <w:left w:val="none" w:sz="0" w:space="0" w:color="auto"/>
                                    <w:bottom w:val="none" w:sz="0" w:space="0" w:color="auto"/>
                                    <w:right w:val="none" w:sz="0" w:space="0" w:color="auto"/>
                                  </w:divBdr>
                                  <w:divsChild>
                                    <w:div w:id="96659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404101">
      <w:bodyDiv w:val="1"/>
      <w:marLeft w:val="0"/>
      <w:marRight w:val="0"/>
      <w:marTop w:val="120"/>
      <w:marBottom w:val="0"/>
      <w:divBdr>
        <w:top w:val="none" w:sz="0" w:space="0" w:color="auto"/>
        <w:left w:val="none" w:sz="0" w:space="0" w:color="auto"/>
        <w:bottom w:val="none" w:sz="0" w:space="0" w:color="auto"/>
        <w:right w:val="none" w:sz="0" w:space="0" w:color="auto"/>
      </w:divBdr>
      <w:divsChild>
        <w:div w:id="353842727">
          <w:marLeft w:val="0"/>
          <w:marRight w:val="0"/>
          <w:marTop w:val="0"/>
          <w:marBottom w:val="0"/>
          <w:divBdr>
            <w:top w:val="none" w:sz="0" w:space="0" w:color="auto"/>
            <w:left w:val="none" w:sz="0" w:space="0" w:color="auto"/>
            <w:bottom w:val="none" w:sz="0" w:space="0" w:color="auto"/>
            <w:right w:val="none" w:sz="0" w:space="0" w:color="auto"/>
          </w:divBdr>
          <w:divsChild>
            <w:div w:id="1341350326">
              <w:marLeft w:val="0"/>
              <w:marRight w:val="0"/>
              <w:marTop w:val="0"/>
              <w:marBottom w:val="0"/>
              <w:divBdr>
                <w:top w:val="none" w:sz="0" w:space="0" w:color="auto"/>
                <w:left w:val="none" w:sz="0" w:space="0" w:color="auto"/>
                <w:bottom w:val="none" w:sz="0" w:space="0" w:color="auto"/>
                <w:right w:val="none" w:sz="0" w:space="0" w:color="auto"/>
              </w:divBdr>
              <w:divsChild>
                <w:div w:id="765079607">
                  <w:marLeft w:val="0"/>
                  <w:marRight w:val="0"/>
                  <w:marTop w:val="0"/>
                  <w:marBottom w:val="0"/>
                  <w:divBdr>
                    <w:top w:val="none" w:sz="0" w:space="0" w:color="auto"/>
                    <w:left w:val="none" w:sz="0" w:space="0" w:color="auto"/>
                    <w:bottom w:val="none" w:sz="0" w:space="0" w:color="auto"/>
                    <w:right w:val="none" w:sz="0" w:space="0" w:color="auto"/>
                  </w:divBdr>
                  <w:divsChild>
                    <w:div w:id="345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407241">
      <w:bodyDiv w:val="1"/>
      <w:marLeft w:val="0"/>
      <w:marRight w:val="0"/>
      <w:marTop w:val="0"/>
      <w:marBottom w:val="0"/>
      <w:divBdr>
        <w:top w:val="none" w:sz="0" w:space="0" w:color="auto"/>
        <w:left w:val="none" w:sz="0" w:space="0" w:color="auto"/>
        <w:bottom w:val="none" w:sz="0" w:space="0" w:color="auto"/>
        <w:right w:val="none" w:sz="0" w:space="0" w:color="auto"/>
      </w:divBdr>
      <w:divsChild>
        <w:div w:id="912088644">
          <w:marLeft w:val="0"/>
          <w:marRight w:val="0"/>
          <w:marTop w:val="0"/>
          <w:marBottom w:val="0"/>
          <w:divBdr>
            <w:top w:val="none" w:sz="0" w:space="0" w:color="auto"/>
            <w:left w:val="none" w:sz="0" w:space="0" w:color="auto"/>
            <w:bottom w:val="none" w:sz="0" w:space="0" w:color="auto"/>
            <w:right w:val="none" w:sz="0" w:space="0" w:color="auto"/>
          </w:divBdr>
        </w:div>
        <w:div w:id="1999065828">
          <w:marLeft w:val="0"/>
          <w:marRight w:val="0"/>
          <w:marTop w:val="0"/>
          <w:marBottom w:val="0"/>
          <w:divBdr>
            <w:top w:val="none" w:sz="0" w:space="0" w:color="auto"/>
            <w:left w:val="none" w:sz="0" w:space="0" w:color="auto"/>
            <w:bottom w:val="none" w:sz="0" w:space="0" w:color="auto"/>
            <w:right w:val="none" w:sz="0" w:space="0" w:color="auto"/>
          </w:divBdr>
        </w:div>
      </w:divsChild>
    </w:div>
    <w:div w:id="284236030">
      <w:bodyDiv w:val="1"/>
      <w:marLeft w:val="0"/>
      <w:marRight w:val="0"/>
      <w:marTop w:val="0"/>
      <w:marBottom w:val="0"/>
      <w:divBdr>
        <w:top w:val="none" w:sz="0" w:space="0" w:color="auto"/>
        <w:left w:val="none" w:sz="0" w:space="0" w:color="auto"/>
        <w:bottom w:val="none" w:sz="0" w:space="0" w:color="auto"/>
        <w:right w:val="none" w:sz="0" w:space="0" w:color="auto"/>
      </w:divBdr>
      <w:divsChild>
        <w:div w:id="1612711366">
          <w:marLeft w:val="0"/>
          <w:marRight w:val="0"/>
          <w:marTop w:val="0"/>
          <w:marBottom w:val="0"/>
          <w:divBdr>
            <w:top w:val="none" w:sz="0" w:space="0" w:color="auto"/>
            <w:left w:val="none" w:sz="0" w:space="0" w:color="auto"/>
            <w:bottom w:val="none" w:sz="0" w:space="0" w:color="auto"/>
            <w:right w:val="none" w:sz="0" w:space="0" w:color="auto"/>
          </w:divBdr>
          <w:divsChild>
            <w:div w:id="1772969022">
              <w:marLeft w:val="0"/>
              <w:marRight w:val="0"/>
              <w:marTop w:val="0"/>
              <w:marBottom w:val="0"/>
              <w:divBdr>
                <w:top w:val="none" w:sz="0" w:space="0" w:color="auto"/>
                <w:left w:val="none" w:sz="0" w:space="0" w:color="auto"/>
                <w:bottom w:val="none" w:sz="0" w:space="0" w:color="auto"/>
                <w:right w:val="none" w:sz="0" w:space="0" w:color="auto"/>
              </w:divBdr>
              <w:divsChild>
                <w:div w:id="655299681">
                  <w:marLeft w:val="0"/>
                  <w:marRight w:val="0"/>
                  <w:marTop w:val="0"/>
                  <w:marBottom w:val="0"/>
                  <w:divBdr>
                    <w:top w:val="none" w:sz="0" w:space="0" w:color="auto"/>
                    <w:left w:val="none" w:sz="0" w:space="0" w:color="auto"/>
                    <w:bottom w:val="none" w:sz="0" w:space="0" w:color="auto"/>
                    <w:right w:val="none" w:sz="0" w:space="0" w:color="auto"/>
                  </w:divBdr>
                  <w:divsChild>
                    <w:div w:id="39329054">
                      <w:marLeft w:val="0"/>
                      <w:marRight w:val="0"/>
                      <w:marTop w:val="0"/>
                      <w:marBottom w:val="0"/>
                      <w:divBdr>
                        <w:top w:val="none" w:sz="0" w:space="0" w:color="auto"/>
                        <w:left w:val="none" w:sz="0" w:space="0" w:color="auto"/>
                        <w:bottom w:val="none" w:sz="0" w:space="0" w:color="auto"/>
                        <w:right w:val="none" w:sz="0" w:space="0" w:color="auto"/>
                      </w:divBdr>
                      <w:divsChild>
                        <w:div w:id="2075858485">
                          <w:marLeft w:val="0"/>
                          <w:marRight w:val="0"/>
                          <w:marTop w:val="0"/>
                          <w:marBottom w:val="0"/>
                          <w:divBdr>
                            <w:top w:val="none" w:sz="0" w:space="0" w:color="auto"/>
                            <w:left w:val="none" w:sz="0" w:space="0" w:color="auto"/>
                            <w:bottom w:val="none" w:sz="0" w:space="0" w:color="auto"/>
                            <w:right w:val="none" w:sz="0" w:space="0" w:color="auto"/>
                          </w:divBdr>
                          <w:divsChild>
                            <w:div w:id="1044332828">
                              <w:marLeft w:val="0"/>
                              <w:marRight w:val="0"/>
                              <w:marTop w:val="0"/>
                              <w:marBottom w:val="0"/>
                              <w:divBdr>
                                <w:top w:val="none" w:sz="0" w:space="0" w:color="auto"/>
                                <w:left w:val="none" w:sz="0" w:space="0" w:color="auto"/>
                                <w:bottom w:val="none" w:sz="0" w:space="0" w:color="auto"/>
                                <w:right w:val="none" w:sz="0" w:space="0" w:color="auto"/>
                              </w:divBdr>
                              <w:divsChild>
                                <w:div w:id="2053770045">
                                  <w:marLeft w:val="0"/>
                                  <w:marRight w:val="0"/>
                                  <w:marTop w:val="0"/>
                                  <w:marBottom w:val="0"/>
                                  <w:divBdr>
                                    <w:top w:val="none" w:sz="0" w:space="0" w:color="auto"/>
                                    <w:left w:val="none" w:sz="0" w:space="0" w:color="auto"/>
                                    <w:bottom w:val="none" w:sz="0" w:space="0" w:color="auto"/>
                                    <w:right w:val="none" w:sz="0" w:space="0" w:color="auto"/>
                                  </w:divBdr>
                                  <w:divsChild>
                                    <w:div w:id="1564875678">
                                      <w:marLeft w:val="0"/>
                                      <w:marRight w:val="0"/>
                                      <w:marTop w:val="0"/>
                                      <w:marBottom w:val="0"/>
                                      <w:divBdr>
                                        <w:top w:val="none" w:sz="0" w:space="0" w:color="auto"/>
                                        <w:left w:val="none" w:sz="0" w:space="0" w:color="auto"/>
                                        <w:bottom w:val="none" w:sz="0" w:space="0" w:color="auto"/>
                                        <w:right w:val="none" w:sz="0" w:space="0" w:color="auto"/>
                                      </w:divBdr>
                                      <w:divsChild>
                                        <w:div w:id="1013192848">
                                          <w:marLeft w:val="0"/>
                                          <w:marRight w:val="0"/>
                                          <w:marTop w:val="0"/>
                                          <w:marBottom w:val="0"/>
                                          <w:divBdr>
                                            <w:top w:val="none" w:sz="0" w:space="0" w:color="auto"/>
                                            <w:left w:val="none" w:sz="0" w:space="0" w:color="auto"/>
                                            <w:bottom w:val="none" w:sz="0" w:space="0" w:color="auto"/>
                                            <w:right w:val="none" w:sz="0" w:space="0" w:color="auto"/>
                                          </w:divBdr>
                                          <w:divsChild>
                                            <w:div w:id="1348407559">
                                              <w:marLeft w:val="0"/>
                                              <w:marRight w:val="0"/>
                                              <w:marTop w:val="0"/>
                                              <w:marBottom w:val="0"/>
                                              <w:divBdr>
                                                <w:top w:val="none" w:sz="0" w:space="0" w:color="auto"/>
                                                <w:left w:val="none" w:sz="0" w:space="0" w:color="auto"/>
                                                <w:bottom w:val="none" w:sz="0" w:space="0" w:color="auto"/>
                                                <w:right w:val="none" w:sz="0" w:space="0" w:color="auto"/>
                                              </w:divBdr>
                                              <w:divsChild>
                                                <w:div w:id="1866016696">
                                                  <w:marLeft w:val="0"/>
                                                  <w:marRight w:val="0"/>
                                                  <w:marTop w:val="0"/>
                                                  <w:marBottom w:val="0"/>
                                                  <w:divBdr>
                                                    <w:top w:val="none" w:sz="0" w:space="0" w:color="auto"/>
                                                    <w:left w:val="none" w:sz="0" w:space="0" w:color="auto"/>
                                                    <w:bottom w:val="none" w:sz="0" w:space="0" w:color="auto"/>
                                                    <w:right w:val="none" w:sz="0" w:space="0" w:color="auto"/>
                                                  </w:divBdr>
                                                  <w:divsChild>
                                                    <w:div w:id="1343581681">
                                                      <w:marLeft w:val="0"/>
                                                      <w:marRight w:val="0"/>
                                                      <w:marTop w:val="0"/>
                                                      <w:marBottom w:val="0"/>
                                                      <w:divBdr>
                                                        <w:top w:val="none" w:sz="0" w:space="0" w:color="auto"/>
                                                        <w:left w:val="none" w:sz="0" w:space="0" w:color="auto"/>
                                                        <w:bottom w:val="none" w:sz="0" w:space="0" w:color="auto"/>
                                                        <w:right w:val="none" w:sz="0" w:space="0" w:color="auto"/>
                                                      </w:divBdr>
                                                      <w:divsChild>
                                                        <w:div w:id="92745106">
                                                          <w:marLeft w:val="0"/>
                                                          <w:marRight w:val="0"/>
                                                          <w:marTop w:val="0"/>
                                                          <w:marBottom w:val="0"/>
                                                          <w:divBdr>
                                                            <w:top w:val="none" w:sz="0" w:space="0" w:color="auto"/>
                                                            <w:left w:val="none" w:sz="0" w:space="0" w:color="auto"/>
                                                            <w:bottom w:val="none" w:sz="0" w:space="0" w:color="auto"/>
                                                            <w:right w:val="none" w:sz="0" w:space="0" w:color="auto"/>
                                                          </w:divBdr>
                                                          <w:divsChild>
                                                            <w:div w:id="1174343050">
                                                              <w:marLeft w:val="0"/>
                                                              <w:marRight w:val="0"/>
                                                              <w:marTop w:val="0"/>
                                                              <w:marBottom w:val="0"/>
                                                              <w:divBdr>
                                                                <w:top w:val="none" w:sz="0" w:space="0" w:color="auto"/>
                                                                <w:left w:val="none" w:sz="0" w:space="0" w:color="auto"/>
                                                                <w:bottom w:val="none" w:sz="0" w:space="0" w:color="auto"/>
                                                                <w:right w:val="none" w:sz="0" w:space="0" w:color="auto"/>
                                                              </w:divBdr>
                                                              <w:divsChild>
                                                                <w:div w:id="125319460">
                                                                  <w:marLeft w:val="0"/>
                                                                  <w:marRight w:val="0"/>
                                                                  <w:marTop w:val="0"/>
                                                                  <w:marBottom w:val="0"/>
                                                                  <w:divBdr>
                                                                    <w:top w:val="none" w:sz="0" w:space="0" w:color="auto"/>
                                                                    <w:left w:val="none" w:sz="0" w:space="0" w:color="auto"/>
                                                                    <w:bottom w:val="none" w:sz="0" w:space="0" w:color="auto"/>
                                                                    <w:right w:val="none" w:sz="0" w:space="0" w:color="auto"/>
                                                                  </w:divBdr>
                                                                  <w:divsChild>
                                                                    <w:div w:id="1296370917">
                                                                      <w:marLeft w:val="0"/>
                                                                      <w:marRight w:val="0"/>
                                                                      <w:marTop w:val="0"/>
                                                                      <w:marBottom w:val="0"/>
                                                                      <w:divBdr>
                                                                        <w:top w:val="none" w:sz="0" w:space="0" w:color="auto"/>
                                                                        <w:left w:val="none" w:sz="0" w:space="0" w:color="auto"/>
                                                                        <w:bottom w:val="none" w:sz="0" w:space="0" w:color="auto"/>
                                                                        <w:right w:val="none" w:sz="0" w:space="0" w:color="auto"/>
                                                                      </w:divBdr>
                                                                    </w:div>
                                                                    <w:div w:id="1103185076">
                                                                      <w:marLeft w:val="0"/>
                                                                      <w:marRight w:val="0"/>
                                                                      <w:marTop w:val="0"/>
                                                                      <w:marBottom w:val="0"/>
                                                                      <w:divBdr>
                                                                        <w:top w:val="none" w:sz="0" w:space="0" w:color="auto"/>
                                                                        <w:left w:val="none" w:sz="0" w:space="0" w:color="auto"/>
                                                                        <w:bottom w:val="none" w:sz="0" w:space="0" w:color="auto"/>
                                                                        <w:right w:val="none" w:sz="0" w:space="0" w:color="auto"/>
                                                                      </w:divBdr>
                                                                    </w:div>
                                                                    <w:div w:id="1071925447">
                                                                      <w:marLeft w:val="0"/>
                                                                      <w:marRight w:val="0"/>
                                                                      <w:marTop w:val="0"/>
                                                                      <w:marBottom w:val="0"/>
                                                                      <w:divBdr>
                                                                        <w:top w:val="none" w:sz="0" w:space="0" w:color="auto"/>
                                                                        <w:left w:val="none" w:sz="0" w:space="0" w:color="auto"/>
                                                                        <w:bottom w:val="none" w:sz="0" w:space="0" w:color="auto"/>
                                                                        <w:right w:val="none" w:sz="0" w:space="0" w:color="auto"/>
                                                                      </w:divBdr>
                                                                    </w:div>
                                                                    <w:div w:id="281808637">
                                                                      <w:marLeft w:val="0"/>
                                                                      <w:marRight w:val="0"/>
                                                                      <w:marTop w:val="0"/>
                                                                      <w:marBottom w:val="0"/>
                                                                      <w:divBdr>
                                                                        <w:top w:val="none" w:sz="0" w:space="0" w:color="auto"/>
                                                                        <w:left w:val="none" w:sz="0" w:space="0" w:color="auto"/>
                                                                        <w:bottom w:val="none" w:sz="0" w:space="0" w:color="auto"/>
                                                                        <w:right w:val="none" w:sz="0" w:space="0" w:color="auto"/>
                                                                      </w:divBdr>
                                                                    </w:div>
                                                                    <w:div w:id="20329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06207926">
      <w:bodyDiv w:val="1"/>
      <w:marLeft w:val="0"/>
      <w:marRight w:val="0"/>
      <w:marTop w:val="0"/>
      <w:marBottom w:val="0"/>
      <w:divBdr>
        <w:top w:val="none" w:sz="0" w:space="0" w:color="auto"/>
        <w:left w:val="none" w:sz="0" w:space="0" w:color="auto"/>
        <w:bottom w:val="none" w:sz="0" w:space="0" w:color="auto"/>
        <w:right w:val="none" w:sz="0" w:space="0" w:color="auto"/>
      </w:divBdr>
      <w:divsChild>
        <w:div w:id="52120602">
          <w:marLeft w:val="0"/>
          <w:marRight w:val="0"/>
          <w:marTop w:val="0"/>
          <w:marBottom w:val="0"/>
          <w:divBdr>
            <w:top w:val="none" w:sz="0" w:space="0" w:color="auto"/>
            <w:left w:val="none" w:sz="0" w:space="0" w:color="auto"/>
            <w:bottom w:val="none" w:sz="0" w:space="0" w:color="auto"/>
            <w:right w:val="none" w:sz="0" w:space="0" w:color="auto"/>
          </w:divBdr>
          <w:divsChild>
            <w:div w:id="946735311">
              <w:marLeft w:val="0"/>
              <w:marRight w:val="0"/>
              <w:marTop w:val="0"/>
              <w:marBottom w:val="0"/>
              <w:divBdr>
                <w:top w:val="none" w:sz="0" w:space="0" w:color="auto"/>
                <w:left w:val="none" w:sz="0" w:space="0" w:color="auto"/>
                <w:bottom w:val="none" w:sz="0" w:space="0" w:color="auto"/>
                <w:right w:val="none" w:sz="0" w:space="0" w:color="auto"/>
              </w:divBdr>
              <w:divsChild>
                <w:div w:id="8269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611607">
      <w:bodyDiv w:val="1"/>
      <w:marLeft w:val="0"/>
      <w:marRight w:val="0"/>
      <w:marTop w:val="0"/>
      <w:marBottom w:val="0"/>
      <w:divBdr>
        <w:top w:val="none" w:sz="0" w:space="0" w:color="auto"/>
        <w:left w:val="none" w:sz="0" w:space="0" w:color="auto"/>
        <w:bottom w:val="none" w:sz="0" w:space="0" w:color="auto"/>
        <w:right w:val="none" w:sz="0" w:space="0" w:color="auto"/>
      </w:divBdr>
      <w:divsChild>
        <w:div w:id="2108767981">
          <w:marLeft w:val="0"/>
          <w:marRight w:val="0"/>
          <w:marTop w:val="0"/>
          <w:marBottom w:val="0"/>
          <w:divBdr>
            <w:top w:val="none" w:sz="0" w:space="0" w:color="auto"/>
            <w:left w:val="none" w:sz="0" w:space="0" w:color="auto"/>
            <w:bottom w:val="none" w:sz="0" w:space="0" w:color="auto"/>
            <w:right w:val="none" w:sz="0" w:space="0" w:color="auto"/>
          </w:divBdr>
        </w:div>
      </w:divsChild>
    </w:div>
    <w:div w:id="318580686">
      <w:bodyDiv w:val="1"/>
      <w:marLeft w:val="0"/>
      <w:marRight w:val="0"/>
      <w:marTop w:val="0"/>
      <w:marBottom w:val="0"/>
      <w:divBdr>
        <w:top w:val="none" w:sz="0" w:space="0" w:color="auto"/>
        <w:left w:val="none" w:sz="0" w:space="0" w:color="auto"/>
        <w:bottom w:val="none" w:sz="0" w:space="0" w:color="auto"/>
        <w:right w:val="none" w:sz="0" w:space="0" w:color="auto"/>
      </w:divBdr>
    </w:div>
    <w:div w:id="361244847">
      <w:bodyDiv w:val="1"/>
      <w:marLeft w:val="0"/>
      <w:marRight w:val="0"/>
      <w:marTop w:val="150"/>
      <w:marBottom w:val="0"/>
      <w:divBdr>
        <w:top w:val="none" w:sz="0" w:space="0" w:color="auto"/>
        <w:left w:val="none" w:sz="0" w:space="0" w:color="auto"/>
        <w:bottom w:val="none" w:sz="0" w:space="0" w:color="auto"/>
        <w:right w:val="none" w:sz="0" w:space="0" w:color="auto"/>
      </w:divBdr>
      <w:divsChild>
        <w:div w:id="1409108978">
          <w:marLeft w:val="0"/>
          <w:marRight w:val="0"/>
          <w:marTop w:val="0"/>
          <w:marBottom w:val="0"/>
          <w:divBdr>
            <w:top w:val="none" w:sz="0" w:space="0" w:color="auto"/>
            <w:left w:val="none" w:sz="0" w:space="0" w:color="auto"/>
            <w:bottom w:val="none" w:sz="0" w:space="0" w:color="auto"/>
            <w:right w:val="none" w:sz="0" w:space="0" w:color="auto"/>
          </w:divBdr>
          <w:divsChild>
            <w:div w:id="613907777">
              <w:marLeft w:val="0"/>
              <w:marRight w:val="0"/>
              <w:marTop w:val="0"/>
              <w:marBottom w:val="0"/>
              <w:divBdr>
                <w:top w:val="none" w:sz="0" w:space="0" w:color="auto"/>
                <w:left w:val="none" w:sz="0" w:space="0" w:color="auto"/>
                <w:bottom w:val="none" w:sz="0" w:space="0" w:color="auto"/>
                <w:right w:val="none" w:sz="0" w:space="0" w:color="auto"/>
              </w:divBdr>
              <w:divsChild>
                <w:div w:id="2028559824">
                  <w:marLeft w:val="0"/>
                  <w:marRight w:val="0"/>
                  <w:marTop w:val="0"/>
                  <w:marBottom w:val="0"/>
                  <w:divBdr>
                    <w:top w:val="none" w:sz="0" w:space="0" w:color="auto"/>
                    <w:left w:val="none" w:sz="0" w:space="0" w:color="auto"/>
                    <w:bottom w:val="none" w:sz="0" w:space="0" w:color="auto"/>
                    <w:right w:val="none" w:sz="0" w:space="0" w:color="auto"/>
                  </w:divBdr>
                  <w:divsChild>
                    <w:div w:id="19140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448185">
      <w:bodyDiv w:val="1"/>
      <w:marLeft w:val="120"/>
      <w:marRight w:val="120"/>
      <w:marTop w:val="0"/>
      <w:marBottom w:val="120"/>
      <w:divBdr>
        <w:top w:val="none" w:sz="0" w:space="0" w:color="auto"/>
        <w:left w:val="none" w:sz="0" w:space="0" w:color="auto"/>
        <w:bottom w:val="none" w:sz="0" w:space="0" w:color="auto"/>
        <w:right w:val="none" w:sz="0" w:space="0" w:color="auto"/>
      </w:divBdr>
      <w:divsChild>
        <w:div w:id="811171456">
          <w:marLeft w:val="0"/>
          <w:marRight w:val="0"/>
          <w:marTop w:val="0"/>
          <w:marBottom w:val="0"/>
          <w:divBdr>
            <w:top w:val="none" w:sz="0" w:space="0" w:color="auto"/>
            <w:left w:val="none" w:sz="0" w:space="0" w:color="auto"/>
            <w:bottom w:val="none" w:sz="0" w:space="0" w:color="auto"/>
            <w:right w:val="none" w:sz="0" w:space="0" w:color="auto"/>
          </w:divBdr>
          <w:divsChild>
            <w:div w:id="1771704075">
              <w:marLeft w:val="0"/>
              <w:marRight w:val="0"/>
              <w:marTop w:val="0"/>
              <w:marBottom w:val="0"/>
              <w:divBdr>
                <w:top w:val="none" w:sz="0" w:space="0" w:color="auto"/>
                <w:left w:val="none" w:sz="0" w:space="0" w:color="auto"/>
                <w:bottom w:val="none" w:sz="0" w:space="0" w:color="auto"/>
                <w:right w:val="none" w:sz="0" w:space="0" w:color="auto"/>
              </w:divBdr>
              <w:divsChild>
                <w:div w:id="304819316">
                  <w:marLeft w:val="0"/>
                  <w:marRight w:val="0"/>
                  <w:marTop w:val="0"/>
                  <w:marBottom w:val="0"/>
                  <w:divBdr>
                    <w:top w:val="none" w:sz="0" w:space="0" w:color="auto"/>
                    <w:left w:val="none" w:sz="0" w:space="0" w:color="auto"/>
                    <w:bottom w:val="none" w:sz="0" w:space="0" w:color="auto"/>
                    <w:right w:val="none" w:sz="0" w:space="0" w:color="auto"/>
                  </w:divBdr>
                  <w:divsChild>
                    <w:div w:id="1924605111">
                      <w:marLeft w:val="0"/>
                      <w:marRight w:val="0"/>
                      <w:marTop w:val="0"/>
                      <w:marBottom w:val="0"/>
                      <w:divBdr>
                        <w:top w:val="none" w:sz="0" w:space="0" w:color="auto"/>
                        <w:left w:val="none" w:sz="0" w:space="0" w:color="auto"/>
                        <w:bottom w:val="none" w:sz="0" w:space="0" w:color="auto"/>
                        <w:right w:val="none" w:sz="0" w:space="0" w:color="auto"/>
                      </w:divBdr>
                      <w:divsChild>
                        <w:div w:id="1987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099804">
      <w:bodyDiv w:val="1"/>
      <w:marLeft w:val="0"/>
      <w:marRight w:val="0"/>
      <w:marTop w:val="0"/>
      <w:marBottom w:val="0"/>
      <w:divBdr>
        <w:top w:val="none" w:sz="0" w:space="0" w:color="auto"/>
        <w:left w:val="none" w:sz="0" w:space="0" w:color="auto"/>
        <w:bottom w:val="none" w:sz="0" w:space="0" w:color="auto"/>
        <w:right w:val="none" w:sz="0" w:space="0" w:color="auto"/>
      </w:divBdr>
      <w:divsChild>
        <w:div w:id="648632346">
          <w:marLeft w:val="0"/>
          <w:marRight w:val="0"/>
          <w:marTop w:val="0"/>
          <w:marBottom w:val="0"/>
          <w:divBdr>
            <w:top w:val="none" w:sz="0" w:space="0" w:color="auto"/>
            <w:left w:val="none" w:sz="0" w:space="0" w:color="auto"/>
            <w:bottom w:val="none" w:sz="0" w:space="0" w:color="auto"/>
            <w:right w:val="none" w:sz="0" w:space="0" w:color="auto"/>
          </w:divBdr>
        </w:div>
        <w:div w:id="881944937">
          <w:marLeft w:val="0"/>
          <w:marRight w:val="0"/>
          <w:marTop w:val="0"/>
          <w:marBottom w:val="0"/>
          <w:divBdr>
            <w:top w:val="none" w:sz="0" w:space="0" w:color="auto"/>
            <w:left w:val="none" w:sz="0" w:space="0" w:color="auto"/>
            <w:bottom w:val="none" w:sz="0" w:space="0" w:color="auto"/>
            <w:right w:val="none" w:sz="0" w:space="0" w:color="auto"/>
          </w:divBdr>
          <w:divsChild>
            <w:div w:id="872574509">
              <w:marLeft w:val="0"/>
              <w:marRight w:val="0"/>
              <w:marTop w:val="0"/>
              <w:marBottom w:val="0"/>
              <w:divBdr>
                <w:top w:val="none" w:sz="0" w:space="0" w:color="auto"/>
                <w:left w:val="none" w:sz="0" w:space="0" w:color="auto"/>
                <w:bottom w:val="none" w:sz="0" w:space="0" w:color="auto"/>
                <w:right w:val="none" w:sz="0" w:space="0" w:color="auto"/>
              </w:divBdr>
            </w:div>
            <w:div w:id="1404179042">
              <w:marLeft w:val="0"/>
              <w:marRight w:val="0"/>
              <w:marTop w:val="0"/>
              <w:marBottom w:val="0"/>
              <w:divBdr>
                <w:top w:val="none" w:sz="0" w:space="0" w:color="auto"/>
                <w:left w:val="none" w:sz="0" w:space="0" w:color="auto"/>
                <w:bottom w:val="none" w:sz="0" w:space="0" w:color="auto"/>
                <w:right w:val="none" w:sz="0" w:space="0" w:color="auto"/>
              </w:divBdr>
            </w:div>
            <w:div w:id="1992714449">
              <w:marLeft w:val="0"/>
              <w:marRight w:val="0"/>
              <w:marTop w:val="0"/>
              <w:marBottom w:val="0"/>
              <w:divBdr>
                <w:top w:val="none" w:sz="0" w:space="0" w:color="auto"/>
                <w:left w:val="none" w:sz="0" w:space="0" w:color="auto"/>
                <w:bottom w:val="none" w:sz="0" w:space="0" w:color="auto"/>
                <w:right w:val="none" w:sz="0" w:space="0" w:color="auto"/>
              </w:divBdr>
            </w:div>
          </w:divsChild>
        </w:div>
        <w:div w:id="2108696690">
          <w:marLeft w:val="0"/>
          <w:marRight w:val="0"/>
          <w:marTop w:val="0"/>
          <w:marBottom w:val="0"/>
          <w:divBdr>
            <w:top w:val="none" w:sz="0" w:space="0" w:color="auto"/>
            <w:left w:val="none" w:sz="0" w:space="0" w:color="auto"/>
            <w:bottom w:val="none" w:sz="0" w:space="0" w:color="auto"/>
            <w:right w:val="none" w:sz="0" w:space="0" w:color="auto"/>
          </w:divBdr>
        </w:div>
      </w:divsChild>
    </w:div>
    <w:div w:id="367880568">
      <w:bodyDiv w:val="1"/>
      <w:marLeft w:val="0"/>
      <w:marRight w:val="0"/>
      <w:marTop w:val="0"/>
      <w:marBottom w:val="0"/>
      <w:divBdr>
        <w:top w:val="none" w:sz="0" w:space="0" w:color="auto"/>
        <w:left w:val="none" w:sz="0" w:space="0" w:color="auto"/>
        <w:bottom w:val="none" w:sz="0" w:space="0" w:color="auto"/>
        <w:right w:val="none" w:sz="0" w:space="0" w:color="auto"/>
      </w:divBdr>
      <w:divsChild>
        <w:div w:id="1913537027">
          <w:marLeft w:val="0"/>
          <w:marRight w:val="0"/>
          <w:marTop w:val="0"/>
          <w:marBottom w:val="0"/>
          <w:divBdr>
            <w:top w:val="none" w:sz="0" w:space="0" w:color="auto"/>
            <w:left w:val="none" w:sz="0" w:space="0" w:color="auto"/>
            <w:bottom w:val="none" w:sz="0" w:space="0" w:color="auto"/>
            <w:right w:val="none" w:sz="0" w:space="0" w:color="auto"/>
          </w:divBdr>
          <w:divsChild>
            <w:div w:id="19519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26026">
      <w:bodyDiv w:val="1"/>
      <w:marLeft w:val="0"/>
      <w:marRight w:val="0"/>
      <w:marTop w:val="0"/>
      <w:marBottom w:val="0"/>
      <w:divBdr>
        <w:top w:val="none" w:sz="0" w:space="0" w:color="auto"/>
        <w:left w:val="none" w:sz="0" w:space="0" w:color="auto"/>
        <w:bottom w:val="none" w:sz="0" w:space="0" w:color="auto"/>
        <w:right w:val="none" w:sz="0" w:space="0" w:color="auto"/>
      </w:divBdr>
      <w:divsChild>
        <w:div w:id="1006790000">
          <w:marLeft w:val="0"/>
          <w:marRight w:val="0"/>
          <w:marTop w:val="0"/>
          <w:marBottom w:val="0"/>
          <w:divBdr>
            <w:top w:val="none" w:sz="0" w:space="0" w:color="auto"/>
            <w:left w:val="none" w:sz="0" w:space="0" w:color="auto"/>
            <w:bottom w:val="none" w:sz="0" w:space="0" w:color="auto"/>
            <w:right w:val="none" w:sz="0" w:space="0" w:color="auto"/>
          </w:divBdr>
        </w:div>
        <w:div w:id="404687813">
          <w:marLeft w:val="0"/>
          <w:marRight w:val="0"/>
          <w:marTop w:val="0"/>
          <w:marBottom w:val="0"/>
          <w:divBdr>
            <w:top w:val="none" w:sz="0" w:space="0" w:color="auto"/>
            <w:left w:val="none" w:sz="0" w:space="0" w:color="auto"/>
            <w:bottom w:val="none" w:sz="0" w:space="0" w:color="auto"/>
            <w:right w:val="none" w:sz="0" w:space="0" w:color="auto"/>
          </w:divBdr>
        </w:div>
      </w:divsChild>
    </w:div>
    <w:div w:id="389109158">
      <w:bodyDiv w:val="1"/>
      <w:marLeft w:val="0"/>
      <w:marRight w:val="0"/>
      <w:marTop w:val="0"/>
      <w:marBottom w:val="0"/>
      <w:divBdr>
        <w:top w:val="none" w:sz="0" w:space="0" w:color="auto"/>
        <w:left w:val="none" w:sz="0" w:space="0" w:color="auto"/>
        <w:bottom w:val="none" w:sz="0" w:space="0" w:color="auto"/>
        <w:right w:val="none" w:sz="0" w:space="0" w:color="auto"/>
      </w:divBdr>
    </w:div>
    <w:div w:id="391083161">
      <w:bodyDiv w:val="1"/>
      <w:marLeft w:val="0"/>
      <w:marRight w:val="0"/>
      <w:marTop w:val="0"/>
      <w:marBottom w:val="0"/>
      <w:divBdr>
        <w:top w:val="none" w:sz="0" w:space="0" w:color="auto"/>
        <w:left w:val="none" w:sz="0" w:space="0" w:color="auto"/>
        <w:bottom w:val="none" w:sz="0" w:space="0" w:color="auto"/>
        <w:right w:val="none" w:sz="0" w:space="0" w:color="auto"/>
      </w:divBdr>
      <w:divsChild>
        <w:div w:id="1984116260">
          <w:marLeft w:val="0"/>
          <w:marRight w:val="0"/>
          <w:marTop w:val="0"/>
          <w:marBottom w:val="0"/>
          <w:divBdr>
            <w:top w:val="none" w:sz="0" w:space="0" w:color="auto"/>
            <w:left w:val="none" w:sz="0" w:space="0" w:color="auto"/>
            <w:bottom w:val="none" w:sz="0" w:space="0" w:color="auto"/>
            <w:right w:val="none" w:sz="0" w:space="0" w:color="auto"/>
          </w:divBdr>
        </w:div>
      </w:divsChild>
    </w:div>
    <w:div w:id="391388750">
      <w:bodyDiv w:val="1"/>
      <w:marLeft w:val="0"/>
      <w:marRight w:val="0"/>
      <w:marTop w:val="0"/>
      <w:marBottom w:val="0"/>
      <w:divBdr>
        <w:top w:val="none" w:sz="0" w:space="0" w:color="auto"/>
        <w:left w:val="none" w:sz="0" w:space="0" w:color="auto"/>
        <w:bottom w:val="none" w:sz="0" w:space="0" w:color="auto"/>
        <w:right w:val="none" w:sz="0" w:space="0" w:color="auto"/>
      </w:divBdr>
      <w:divsChild>
        <w:div w:id="1880319277">
          <w:marLeft w:val="0"/>
          <w:marRight w:val="0"/>
          <w:marTop w:val="0"/>
          <w:marBottom w:val="0"/>
          <w:divBdr>
            <w:top w:val="none" w:sz="0" w:space="0" w:color="auto"/>
            <w:left w:val="none" w:sz="0" w:space="0" w:color="auto"/>
            <w:bottom w:val="none" w:sz="0" w:space="0" w:color="auto"/>
            <w:right w:val="none" w:sz="0" w:space="0" w:color="auto"/>
          </w:divBdr>
          <w:divsChild>
            <w:div w:id="1582714228">
              <w:marLeft w:val="0"/>
              <w:marRight w:val="0"/>
              <w:marTop w:val="0"/>
              <w:marBottom w:val="0"/>
              <w:divBdr>
                <w:top w:val="none" w:sz="0" w:space="0" w:color="auto"/>
                <w:left w:val="none" w:sz="0" w:space="0" w:color="auto"/>
                <w:bottom w:val="none" w:sz="0" w:space="0" w:color="auto"/>
                <w:right w:val="none" w:sz="0" w:space="0" w:color="auto"/>
              </w:divBdr>
              <w:divsChild>
                <w:div w:id="549658488">
                  <w:marLeft w:val="0"/>
                  <w:marRight w:val="0"/>
                  <w:marTop w:val="0"/>
                  <w:marBottom w:val="0"/>
                  <w:divBdr>
                    <w:top w:val="none" w:sz="0" w:space="0" w:color="auto"/>
                    <w:left w:val="none" w:sz="0" w:space="0" w:color="auto"/>
                    <w:bottom w:val="none" w:sz="0" w:space="0" w:color="auto"/>
                    <w:right w:val="none" w:sz="0" w:space="0" w:color="auto"/>
                  </w:divBdr>
                  <w:divsChild>
                    <w:div w:id="1671370761">
                      <w:marLeft w:val="0"/>
                      <w:marRight w:val="0"/>
                      <w:marTop w:val="0"/>
                      <w:marBottom w:val="0"/>
                      <w:divBdr>
                        <w:top w:val="none" w:sz="0" w:space="0" w:color="auto"/>
                        <w:left w:val="none" w:sz="0" w:space="0" w:color="auto"/>
                        <w:bottom w:val="none" w:sz="0" w:space="0" w:color="auto"/>
                        <w:right w:val="none" w:sz="0" w:space="0" w:color="auto"/>
                      </w:divBdr>
                      <w:divsChild>
                        <w:div w:id="19690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858943">
      <w:bodyDiv w:val="1"/>
      <w:marLeft w:val="0"/>
      <w:marRight w:val="0"/>
      <w:marTop w:val="150"/>
      <w:marBottom w:val="0"/>
      <w:divBdr>
        <w:top w:val="none" w:sz="0" w:space="0" w:color="auto"/>
        <w:left w:val="none" w:sz="0" w:space="0" w:color="auto"/>
        <w:bottom w:val="none" w:sz="0" w:space="0" w:color="auto"/>
        <w:right w:val="none" w:sz="0" w:space="0" w:color="auto"/>
      </w:divBdr>
      <w:divsChild>
        <w:div w:id="158883794">
          <w:marLeft w:val="0"/>
          <w:marRight w:val="0"/>
          <w:marTop w:val="0"/>
          <w:marBottom w:val="0"/>
          <w:divBdr>
            <w:top w:val="none" w:sz="0" w:space="0" w:color="auto"/>
            <w:left w:val="none" w:sz="0" w:space="0" w:color="auto"/>
            <w:bottom w:val="none" w:sz="0" w:space="0" w:color="auto"/>
            <w:right w:val="none" w:sz="0" w:space="0" w:color="auto"/>
          </w:divBdr>
          <w:divsChild>
            <w:div w:id="533617273">
              <w:marLeft w:val="0"/>
              <w:marRight w:val="0"/>
              <w:marTop w:val="0"/>
              <w:marBottom w:val="0"/>
              <w:divBdr>
                <w:top w:val="none" w:sz="0" w:space="0" w:color="auto"/>
                <w:left w:val="none" w:sz="0" w:space="0" w:color="auto"/>
                <w:bottom w:val="none" w:sz="0" w:space="0" w:color="auto"/>
                <w:right w:val="none" w:sz="0" w:space="0" w:color="auto"/>
              </w:divBdr>
              <w:divsChild>
                <w:div w:id="391732158">
                  <w:marLeft w:val="0"/>
                  <w:marRight w:val="0"/>
                  <w:marTop w:val="0"/>
                  <w:marBottom w:val="0"/>
                  <w:divBdr>
                    <w:top w:val="none" w:sz="0" w:space="0" w:color="auto"/>
                    <w:left w:val="none" w:sz="0" w:space="0" w:color="auto"/>
                    <w:bottom w:val="none" w:sz="0" w:space="0" w:color="auto"/>
                    <w:right w:val="none" w:sz="0" w:space="0" w:color="auto"/>
                  </w:divBdr>
                  <w:divsChild>
                    <w:div w:id="18576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717669">
      <w:bodyDiv w:val="1"/>
      <w:marLeft w:val="0"/>
      <w:marRight w:val="0"/>
      <w:marTop w:val="0"/>
      <w:marBottom w:val="0"/>
      <w:divBdr>
        <w:top w:val="none" w:sz="0" w:space="0" w:color="auto"/>
        <w:left w:val="none" w:sz="0" w:space="0" w:color="auto"/>
        <w:bottom w:val="none" w:sz="0" w:space="0" w:color="auto"/>
        <w:right w:val="none" w:sz="0" w:space="0" w:color="auto"/>
      </w:divBdr>
    </w:div>
    <w:div w:id="401374713">
      <w:bodyDiv w:val="1"/>
      <w:marLeft w:val="0"/>
      <w:marRight w:val="0"/>
      <w:marTop w:val="0"/>
      <w:marBottom w:val="0"/>
      <w:divBdr>
        <w:top w:val="none" w:sz="0" w:space="0" w:color="auto"/>
        <w:left w:val="none" w:sz="0" w:space="0" w:color="auto"/>
        <w:bottom w:val="none" w:sz="0" w:space="0" w:color="auto"/>
        <w:right w:val="none" w:sz="0" w:space="0" w:color="auto"/>
      </w:divBdr>
    </w:div>
    <w:div w:id="410003450">
      <w:bodyDiv w:val="1"/>
      <w:marLeft w:val="0"/>
      <w:marRight w:val="0"/>
      <w:marTop w:val="0"/>
      <w:marBottom w:val="0"/>
      <w:divBdr>
        <w:top w:val="none" w:sz="0" w:space="0" w:color="auto"/>
        <w:left w:val="none" w:sz="0" w:space="0" w:color="auto"/>
        <w:bottom w:val="none" w:sz="0" w:space="0" w:color="auto"/>
        <w:right w:val="none" w:sz="0" w:space="0" w:color="auto"/>
      </w:divBdr>
    </w:div>
    <w:div w:id="418865865">
      <w:bodyDiv w:val="1"/>
      <w:marLeft w:val="0"/>
      <w:marRight w:val="0"/>
      <w:marTop w:val="0"/>
      <w:marBottom w:val="0"/>
      <w:divBdr>
        <w:top w:val="none" w:sz="0" w:space="0" w:color="auto"/>
        <w:left w:val="none" w:sz="0" w:space="0" w:color="auto"/>
        <w:bottom w:val="none" w:sz="0" w:space="0" w:color="auto"/>
        <w:right w:val="none" w:sz="0" w:space="0" w:color="auto"/>
      </w:divBdr>
      <w:divsChild>
        <w:div w:id="1523784630">
          <w:marLeft w:val="0"/>
          <w:marRight w:val="0"/>
          <w:marTop w:val="0"/>
          <w:marBottom w:val="0"/>
          <w:divBdr>
            <w:top w:val="none" w:sz="0" w:space="0" w:color="auto"/>
            <w:left w:val="none" w:sz="0" w:space="0" w:color="auto"/>
            <w:bottom w:val="none" w:sz="0" w:space="0" w:color="auto"/>
            <w:right w:val="none" w:sz="0" w:space="0" w:color="auto"/>
          </w:divBdr>
        </w:div>
        <w:div w:id="651060899">
          <w:marLeft w:val="0"/>
          <w:marRight w:val="0"/>
          <w:marTop w:val="0"/>
          <w:marBottom w:val="0"/>
          <w:divBdr>
            <w:top w:val="none" w:sz="0" w:space="0" w:color="auto"/>
            <w:left w:val="none" w:sz="0" w:space="0" w:color="auto"/>
            <w:bottom w:val="none" w:sz="0" w:space="0" w:color="auto"/>
            <w:right w:val="none" w:sz="0" w:space="0" w:color="auto"/>
          </w:divBdr>
        </w:div>
        <w:div w:id="576330089">
          <w:marLeft w:val="0"/>
          <w:marRight w:val="0"/>
          <w:marTop w:val="0"/>
          <w:marBottom w:val="0"/>
          <w:divBdr>
            <w:top w:val="none" w:sz="0" w:space="0" w:color="auto"/>
            <w:left w:val="none" w:sz="0" w:space="0" w:color="auto"/>
            <w:bottom w:val="none" w:sz="0" w:space="0" w:color="auto"/>
            <w:right w:val="none" w:sz="0" w:space="0" w:color="auto"/>
          </w:divBdr>
        </w:div>
        <w:div w:id="1315718290">
          <w:marLeft w:val="0"/>
          <w:marRight w:val="0"/>
          <w:marTop w:val="0"/>
          <w:marBottom w:val="0"/>
          <w:divBdr>
            <w:top w:val="none" w:sz="0" w:space="0" w:color="auto"/>
            <w:left w:val="none" w:sz="0" w:space="0" w:color="auto"/>
            <w:bottom w:val="none" w:sz="0" w:space="0" w:color="auto"/>
            <w:right w:val="none" w:sz="0" w:space="0" w:color="auto"/>
          </w:divBdr>
        </w:div>
        <w:div w:id="737091375">
          <w:marLeft w:val="0"/>
          <w:marRight w:val="0"/>
          <w:marTop w:val="0"/>
          <w:marBottom w:val="0"/>
          <w:divBdr>
            <w:top w:val="none" w:sz="0" w:space="0" w:color="auto"/>
            <w:left w:val="none" w:sz="0" w:space="0" w:color="auto"/>
            <w:bottom w:val="none" w:sz="0" w:space="0" w:color="auto"/>
            <w:right w:val="none" w:sz="0" w:space="0" w:color="auto"/>
          </w:divBdr>
        </w:div>
        <w:div w:id="1302416764">
          <w:marLeft w:val="0"/>
          <w:marRight w:val="0"/>
          <w:marTop w:val="0"/>
          <w:marBottom w:val="0"/>
          <w:divBdr>
            <w:top w:val="none" w:sz="0" w:space="0" w:color="auto"/>
            <w:left w:val="none" w:sz="0" w:space="0" w:color="auto"/>
            <w:bottom w:val="none" w:sz="0" w:space="0" w:color="auto"/>
            <w:right w:val="none" w:sz="0" w:space="0" w:color="auto"/>
          </w:divBdr>
        </w:div>
        <w:div w:id="462044975">
          <w:marLeft w:val="0"/>
          <w:marRight w:val="0"/>
          <w:marTop w:val="0"/>
          <w:marBottom w:val="0"/>
          <w:divBdr>
            <w:top w:val="none" w:sz="0" w:space="0" w:color="auto"/>
            <w:left w:val="none" w:sz="0" w:space="0" w:color="auto"/>
            <w:bottom w:val="none" w:sz="0" w:space="0" w:color="auto"/>
            <w:right w:val="none" w:sz="0" w:space="0" w:color="auto"/>
          </w:divBdr>
        </w:div>
      </w:divsChild>
    </w:div>
    <w:div w:id="424151678">
      <w:bodyDiv w:val="1"/>
      <w:marLeft w:val="0"/>
      <w:marRight w:val="0"/>
      <w:marTop w:val="0"/>
      <w:marBottom w:val="0"/>
      <w:divBdr>
        <w:top w:val="none" w:sz="0" w:space="0" w:color="auto"/>
        <w:left w:val="none" w:sz="0" w:space="0" w:color="auto"/>
        <w:bottom w:val="none" w:sz="0" w:space="0" w:color="auto"/>
        <w:right w:val="none" w:sz="0" w:space="0" w:color="auto"/>
      </w:divBdr>
      <w:divsChild>
        <w:div w:id="1466435465">
          <w:marLeft w:val="0"/>
          <w:marRight w:val="0"/>
          <w:marTop w:val="0"/>
          <w:marBottom w:val="0"/>
          <w:divBdr>
            <w:top w:val="none" w:sz="0" w:space="0" w:color="auto"/>
            <w:left w:val="none" w:sz="0" w:space="0" w:color="auto"/>
            <w:bottom w:val="none" w:sz="0" w:space="0" w:color="auto"/>
            <w:right w:val="none" w:sz="0" w:space="0" w:color="auto"/>
          </w:divBdr>
          <w:divsChild>
            <w:div w:id="1551922166">
              <w:marLeft w:val="0"/>
              <w:marRight w:val="0"/>
              <w:marTop w:val="0"/>
              <w:marBottom w:val="0"/>
              <w:divBdr>
                <w:top w:val="none" w:sz="0" w:space="0" w:color="auto"/>
                <w:left w:val="none" w:sz="0" w:space="0" w:color="auto"/>
                <w:bottom w:val="none" w:sz="0" w:space="0" w:color="auto"/>
                <w:right w:val="none" w:sz="0" w:space="0" w:color="auto"/>
              </w:divBdr>
              <w:divsChild>
                <w:div w:id="628169422">
                  <w:marLeft w:val="0"/>
                  <w:marRight w:val="0"/>
                  <w:marTop w:val="0"/>
                  <w:marBottom w:val="0"/>
                  <w:divBdr>
                    <w:top w:val="none" w:sz="0" w:space="0" w:color="auto"/>
                    <w:left w:val="none" w:sz="0" w:space="0" w:color="auto"/>
                    <w:bottom w:val="none" w:sz="0" w:space="0" w:color="auto"/>
                    <w:right w:val="none" w:sz="0" w:space="0" w:color="auto"/>
                  </w:divBdr>
                  <w:divsChild>
                    <w:div w:id="1708556251">
                      <w:marLeft w:val="0"/>
                      <w:marRight w:val="0"/>
                      <w:marTop w:val="0"/>
                      <w:marBottom w:val="0"/>
                      <w:divBdr>
                        <w:top w:val="none" w:sz="0" w:space="0" w:color="auto"/>
                        <w:left w:val="none" w:sz="0" w:space="0" w:color="auto"/>
                        <w:bottom w:val="none" w:sz="0" w:space="0" w:color="auto"/>
                        <w:right w:val="none" w:sz="0" w:space="0" w:color="auto"/>
                      </w:divBdr>
                      <w:divsChild>
                        <w:div w:id="207574018">
                          <w:marLeft w:val="0"/>
                          <w:marRight w:val="0"/>
                          <w:marTop w:val="0"/>
                          <w:marBottom w:val="0"/>
                          <w:divBdr>
                            <w:top w:val="none" w:sz="0" w:space="0" w:color="auto"/>
                            <w:left w:val="none" w:sz="0" w:space="0" w:color="auto"/>
                            <w:bottom w:val="none" w:sz="0" w:space="0" w:color="auto"/>
                            <w:right w:val="none" w:sz="0" w:space="0" w:color="auto"/>
                          </w:divBdr>
                          <w:divsChild>
                            <w:div w:id="1963071019">
                              <w:marLeft w:val="0"/>
                              <w:marRight w:val="0"/>
                              <w:marTop w:val="0"/>
                              <w:marBottom w:val="0"/>
                              <w:divBdr>
                                <w:top w:val="none" w:sz="0" w:space="0" w:color="auto"/>
                                <w:left w:val="none" w:sz="0" w:space="0" w:color="auto"/>
                                <w:bottom w:val="none" w:sz="0" w:space="0" w:color="auto"/>
                                <w:right w:val="none" w:sz="0" w:space="0" w:color="auto"/>
                              </w:divBdr>
                              <w:divsChild>
                                <w:div w:id="702947303">
                                  <w:marLeft w:val="0"/>
                                  <w:marRight w:val="0"/>
                                  <w:marTop w:val="0"/>
                                  <w:marBottom w:val="0"/>
                                  <w:divBdr>
                                    <w:top w:val="none" w:sz="0" w:space="0" w:color="auto"/>
                                    <w:left w:val="none" w:sz="0" w:space="0" w:color="auto"/>
                                    <w:bottom w:val="none" w:sz="0" w:space="0" w:color="auto"/>
                                    <w:right w:val="none" w:sz="0" w:space="0" w:color="auto"/>
                                  </w:divBdr>
                                  <w:divsChild>
                                    <w:div w:id="1031414547">
                                      <w:marLeft w:val="0"/>
                                      <w:marRight w:val="0"/>
                                      <w:marTop w:val="0"/>
                                      <w:marBottom w:val="0"/>
                                      <w:divBdr>
                                        <w:top w:val="none" w:sz="0" w:space="0" w:color="auto"/>
                                        <w:left w:val="none" w:sz="0" w:space="0" w:color="auto"/>
                                        <w:bottom w:val="none" w:sz="0" w:space="0" w:color="auto"/>
                                        <w:right w:val="none" w:sz="0" w:space="0" w:color="auto"/>
                                      </w:divBdr>
                                      <w:divsChild>
                                        <w:div w:id="1345279871">
                                          <w:marLeft w:val="0"/>
                                          <w:marRight w:val="0"/>
                                          <w:marTop w:val="0"/>
                                          <w:marBottom w:val="0"/>
                                          <w:divBdr>
                                            <w:top w:val="none" w:sz="0" w:space="0" w:color="auto"/>
                                            <w:left w:val="none" w:sz="0" w:space="0" w:color="auto"/>
                                            <w:bottom w:val="none" w:sz="0" w:space="0" w:color="auto"/>
                                            <w:right w:val="none" w:sz="0" w:space="0" w:color="auto"/>
                                          </w:divBdr>
                                          <w:divsChild>
                                            <w:div w:id="1051923816">
                                              <w:marLeft w:val="0"/>
                                              <w:marRight w:val="0"/>
                                              <w:marTop w:val="0"/>
                                              <w:marBottom w:val="0"/>
                                              <w:divBdr>
                                                <w:top w:val="none" w:sz="0" w:space="0" w:color="auto"/>
                                                <w:left w:val="none" w:sz="0" w:space="0" w:color="auto"/>
                                                <w:bottom w:val="none" w:sz="0" w:space="0" w:color="auto"/>
                                                <w:right w:val="none" w:sz="0" w:space="0" w:color="auto"/>
                                              </w:divBdr>
                                              <w:divsChild>
                                                <w:div w:id="1134759121">
                                                  <w:marLeft w:val="0"/>
                                                  <w:marRight w:val="0"/>
                                                  <w:marTop w:val="0"/>
                                                  <w:marBottom w:val="240"/>
                                                  <w:divBdr>
                                                    <w:top w:val="none" w:sz="0" w:space="0" w:color="auto"/>
                                                    <w:left w:val="none" w:sz="0" w:space="0" w:color="auto"/>
                                                    <w:bottom w:val="none" w:sz="0" w:space="0" w:color="auto"/>
                                                    <w:right w:val="none" w:sz="0" w:space="0" w:color="auto"/>
                                                  </w:divBdr>
                                                  <w:divsChild>
                                                    <w:div w:id="2070029827">
                                                      <w:marLeft w:val="0"/>
                                                      <w:marRight w:val="0"/>
                                                      <w:marTop w:val="0"/>
                                                      <w:marBottom w:val="0"/>
                                                      <w:divBdr>
                                                        <w:top w:val="none" w:sz="0" w:space="0" w:color="auto"/>
                                                        <w:left w:val="none" w:sz="0" w:space="0" w:color="auto"/>
                                                        <w:bottom w:val="none" w:sz="0" w:space="0" w:color="auto"/>
                                                        <w:right w:val="none" w:sz="0" w:space="0" w:color="auto"/>
                                                      </w:divBdr>
                                                      <w:divsChild>
                                                        <w:div w:id="1498573141">
                                                          <w:marLeft w:val="0"/>
                                                          <w:marRight w:val="0"/>
                                                          <w:marTop w:val="0"/>
                                                          <w:marBottom w:val="0"/>
                                                          <w:divBdr>
                                                            <w:top w:val="none" w:sz="0" w:space="0" w:color="auto"/>
                                                            <w:left w:val="none" w:sz="0" w:space="0" w:color="auto"/>
                                                            <w:bottom w:val="none" w:sz="0" w:space="0" w:color="auto"/>
                                                            <w:right w:val="none" w:sz="0" w:space="0" w:color="auto"/>
                                                          </w:divBdr>
                                                          <w:divsChild>
                                                            <w:div w:id="1253658855">
                                                              <w:marLeft w:val="0"/>
                                                              <w:marRight w:val="0"/>
                                                              <w:marTop w:val="0"/>
                                                              <w:marBottom w:val="0"/>
                                                              <w:divBdr>
                                                                <w:top w:val="none" w:sz="0" w:space="0" w:color="auto"/>
                                                                <w:left w:val="none" w:sz="0" w:space="0" w:color="auto"/>
                                                                <w:bottom w:val="none" w:sz="0" w:space="0" w:color="auto"/>
                                                                <w:right w:val="none" w:sz="0" w:space="0" w:color="auto"/>
                                                              </w:divBdr>
                                                              <w:divsChild>
                                                                <w:div w:id="366372366">
                                                                  <w:marLeft w:val="0"/>
                                                                  <w:marRight w:val="0"/>
                                                                  <w:marTop w:val="0"/>
                                                                  <w:marBottom w:val="0"/>
                                                                  <w:divBdr>
                                                                    <w:top w:val="none" w:sz="0" w:space="0" w:color="auto"/>
                                                                    <w:left w:val="none" w:sz="0" w:space="0" w:color="auto"/>
                                                                    <w:bottom w:val="none" w:sz="0" w:space="0" w:color="auto"/>
                                                                    <w:right w:val="none" w:sz="0" w:space="0" w:color="auto"/>
                                                                  </w:divBdr>
                                                                  <w:divsChild>
                                                                    <w:div w:id="808280742">
                                                                      <w:marLeft w:val="0"/>
                                                                      <w:marRight w:val="0"/>
                                                                      <w:marTop w:val="0"/>
                                                                      <w:marBottom w:val="0"/>
                                                                      <w:divBdr>
                                                                        <w:top w:val="none" w:sz="0" w:space="0" w:color="auto"/>
                                                                        <w:left w:val="none" w:sz="0" w:space="0" w:color="auto"/>
                                                                        <w:bottom w:val="none" w:sz="0" w:space="0" w:color="auto"/>
                                                                        <w:right w:val="none" w:sz="0" w:space="0" w:color="auto"/>
                                                                      </w:divBdr>
                                                                      <w:divsChild>
                                                                        <w:div w:id="537814918">
                                                                          <w:marLeft w:val="0"/>
                                                                          <w:marRight w:val="0"/>
                                                                          <w:marTop w:val="0"/>
                                                                          <w:marBottom w:val="0"/>
                                                                          <w:divBdr>
                                                                            <w:top w:val="none" w:sz="0" w:space="0" w:color="auto"/>
                                                                            <w:left w:val="none" w:sz="0" w:space="0" w:color="auto"/>
                                                                            <w:bottom w:val="none" w:sz="0" w:space="0" w:color="auto"/>
                                                                            <w:right w:val="none" w:sz="0" w:space="0" w:color="auto"/>
                                                                          </w:divBdr>
                                                                          <w:divsChild>
                                                                            <w:div w:id="170177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005018">
      <w:bodyDiv w:val="1"/>
      <w:marLeft w:val="0"/>
      <w:marRight w:val="0"/>
      <w:marTop w:val="0"/>
      <w:marBottom w:val="0"/>
      <w:divBdr>
        <w:top w:val="none" w:sz="0" w:space="0" w:color="auto"/>
        <w:left w:val="none" w:sz="0" w:space="0" w:color="auto"/>
        <w:bottom w:val="none" w:sz="0" w:space="0" w:color="auto"/>
        <w:right w:val="none" w:sz="0" w:space="0" w:color="auto"/>
      </w:divBdr>
      <w:divsChild>
        <w:div w:id="576474195">
          <w:marLeft w:val="0"/>
          <w:marRight w:val="0"/>
          <w:marTop w:val="0"/>
          <w:marBottom w:val="0"/>
          <w:divBdr>
            <w:top w:val="none" w:sz="0" w:space="0" w:color="auto"/>
            <w:left w:val="none" w:sz="0" w:space="0" w:color="auto"/>
            <w:bottom w:val="none" w:sz="0" w:space="0" w:color="auto"/>
            <w:right w:val="none" w:sz="0" w:space="0" w:color="auto"/>
          </w:divBdr>
          <w:divsChild>
            <w:div w:id="1024475782">
              <w:marLeft w:val="0"/>
              <w:marRight w:val="0"/>
              <w:marTop w:val="0"/>
              <w:marBottom w:val="0"/>
              <w:divBdr>
                <w:top w:val="none" w:sz="0" w:space="0" w:color="auto"/>
                <w:left w:val="none" w:sz="0" w:space="0" w:color="auto"/>
                <w:bottom w:val="none" w:sz="0" w:space="0" w:color="auto"/>
                <w:right w:val="none" w:sz="0" w:space="0" w:color="auto"/>
              </w:divBdr>
              <w:divsChild>
                <w:div w:id="1795251421">
                  <w:marLeft w:val="0"/>
                  <w:marRight w:val="0"/>
                  <w:marTop w:val="0"/>
                  <w:marBottom w:val="0"/>
                  <w:divBdr>
                    <w:top w:val="none" w:sz="0" w:space="0" w:color="auto"/>
                    <w:left w:val="none" w:sz="0" w:space="0" w:color="auto"/>
                    <w:bottom w:val="none" w:sz="0" w:space="0" w:color="auto"/>
                    <w:right w:val="none" w:sz="0" w:space="0" w:color="auto"/>
                  </w:divBdr>
                  <w:divsChild>
                    <w:div w:id="181474208">
                      <w:marLeft w:val="0"/>
                      <w:marRight w:val="0"/>
                      <w:marTop w:val="0"/>
                      <w:marBottom w:val="0"/>
                      <w:divBdr>
                        <w:top w:val="none" w:sz="0" w:space="0" w:color="auto"/>
                        <w:left w:val="none" w:sz="0" w:space="0" w:color="auto"/>
                        <w:bottom w:val="none" w:sz="0" w:space="0" w:color="auto"/>
                        <w:right w:val="none" w:sz="0" w:space="0" w:color="auto"/>
                      </w:divBdr>
                      <w:divsChild>
                        <w:div w:id="236480172">
                          <w:marLeft w:val="0"/>
                          <w:marRight w:val="0"/>
                          <w:marTop w:val="0"/>
                          <w:marBottom w:val="0"/>
                          <w:divBdr>
                            <w:top w:val="none" w:sz="0" w:space="0" w:color="auto"/>
                            <w:left w:val="none" w:sz="0" w:space="0" w:color="auto"/>
                            <w:bottom w:val="none" w:sz="0" w:space="0" w:color="auto"/>
                            <w:right w:val="none" w:sz="0" w:space="0" w:color="auto"/>
                          </w:divBdr>
                          <w:divsChild>
                            <w:div w:id="218782256">
                              <w:marLeft w:val="0"/>
                              <w:marRight w:val="0"/>
                              <w:marTop w:val="0"/>
                              <w:marBottom w:val="0"/>
                              <w:divBdr>
                                <w:top w:val="none" w:sz="0" w:space="0" w:color="auto"/>
                                <w:left w:val="none" w:sz="0" w:space="0" w:color="auto"/>
                                <w:bottom w:val="none" w:sz="0" w:space="0" w:color="auto"/>
                                <w:right w:val="none" w:sz="0" w:space="0" w:color="auto"/>
                              </w:divBdr>
                              <w:divsChild>
                                <w:div w:id="1967658990">
                                  <w:marLeft w:val="0"/>
                                  <w:marRight w:val="0"/>
                                  <w:marTop w:val="0"/>
                                  <w:marBottom w:val="0"/>
                                  <w:divBdr>
                                    <w:top w:val="none" w:sz="0" w:space="0" w:color="auto"/>
                                    <w:left w:val="none" w:sz="0" w:space="0" w:color="auto"/>
                                    <w:bottom w:val="none" w:sz="0" w:space="0" w:color="auto"/>
                                    <w:right w:val="none" w:sz="0" w:space="0" w:color="auto"/>
                                  </w:divBdr>
                                  <w:divsChild>
                                    <w:div w:id="159273799">
                                      <w:marLeft w:val="0"/>
                                      <w:marRight w:val="0"/>
                                      <w:marTop w:val="0"/>
                                      <w:marBottom w:val="0"/>
                                      <w:divBdr>
                                        <w:top w:val="none" w:sz="0" w:space="0" w:color="auto"/>
                                        <w:left w:val="none" w:sz="0" w:space="0" w:color="auto"/>
                                        <w:bottom w:val="none" w:sz="0" w:space="0" w:color="auto"/>
                                        <w:right w:val="none" w:sz="0" w:space="0" w:color="auto"/>
                                      </w:divBdr>
                                      <w:divsChild>
                                        <w:div w:id="1601260866">
                                          <w:marLeft w:val="0"/>
                                          <w:marRight w:val="0"/>
                                          <w:marTop w:val="0"/>
                                          <w:marBottom w:val="0"/>
                                          <w:divBdr>
                                            <w:top w:val="none" w:sz="0" w:space="0" w:color="auto"/>
                                            <w:left w:val="none" w:sz="0" w:space="0" w:color="auto"/>
                                            <w:bottom w:val="none" w:sz="0" w:space="0" w:color="auto"/>
                                            <w:right w:val="none" w:sz="0" w:space="0" w:color="auto"/>
                                          </w:divBdr>
                                          <w:divsChild>
                                            <w:div w:id="680863409">
                                              <w:marLeft w:val="0"/>
                                              <w:marRight w:val="0"/>
                                              <w:marTop w:val="0"/>
                                              <w:marBottom w:val="0"/>
                                              <w:divBdr>
                                                <w:top w:val="none" w:sz="0" w:space="0" w:color="auto"/>
                                                <w:left w:val="none" w:sz="0" w:space="0" w:color="auto"/>
                                                <w:bottom w:val="none" w:sz="0" w:space="0" w:color="auto"/>
                                                <w:right w:val="none" w:sz="0" w:space="0" w:color="auto"/>
                                              </w:divBdr>
                                              <w:divsChild>
                                                <w:div w:id="657806396">
                                                  <w:marLeft w:val="0"/>
                                                  <w:marRight w:val="0"/>
                                                  <w:marTop w:val="0"/>
                                                  <w:marBottom w:val="0"/>
                                                  <w:divBdr>
                                                    <w:top w:val="none" w:sz="0" w:space="0" w:color="auto"/>
                                                    <w:left w:val="none" w:sz="0" w:space="0" w:color="auto"/>
                                                    <w:bottom w:val="none" w:sz="0" w:space="0" w:color="auto"/>
                                                    <w:right w:val="none" w:sz="0" w:space="0" w:color="auto"/>
                                                  </w:divBdr>
                                                  <w:divsChild>
                                                    <w:div w:id="1106076523">
                                                      <w:marLeft w:val="0"/>
                                                      <w:marRight w:val="0"/>
                                                      <w:marTop w:val="0"/>
                                                      <w:marBottom w:val="0"/>
                                                      <w:divBdr>
                                                        <w:top w:val="none" w:sz="0" w:space="0" w:color="auto"/>
                                                        <w:left w:val="none" w:sz="0" w:space="0" w:color="auto"/>
                                                        <w:bottom w:val="none" w:sz="0" w:space="0" w:color="auto"/>
                                                        <w:right w:val="none" w:sz="0" w:space="0" w:color="auto"/>
                                                      </w:divBdr>
                                                      <w:divsChild>
                                                        <w:div w:id="1332296493">
                                                          <w:marLeft w:val="0"/>
                                                          <w:marRight w:val="0"/>
                                                          <w:marTop w:val="0"/>
                                                          <w:marBottom w:val="0"/>
                                                          <w:divBdr>
                                                            <w:top w:val="none" w:sz="0" w:space="0" w:color="auto"/>
                                                            <w:left w:val="none" w:sz="0" w:space="0" w:color="auto"/>
                                                            <w:bottom w:val="none" w:sz="0" w:space="0" w:color="auto"/>
                                                            <w:right w:val="none" w:sz="0" w:space="0" w:color="auto"/>
                                                          </w:divBdr>
                                                          <w:divsChild>
                                                            <w:div w:id="1962879741">
                                                              <w:marLeft w:val="0"/>
                                                              <w:marRight w:val="0"/>
                                                              <w:marTop w:val="0"/>
                                                              <w:marBottom w:val="0"/>
                                                              <w:divBdr>
                                                                <w:top w:val="none" w:sz="0" w:space="0" w:color="auto"/>
                                                                <w:left w:val="none" w:sz="0" w:space="0" w:color="auto"/>
                                                                <w:bottom w:val="none" w:sz="0" w:space="0" w:color="auto"/>
                                                                <w:right w:val="none" w:sz="0" w:space="0" w:color="auto"/>
                                                              </w:divBdr>
                                                              <w:divsChild>
                                                                <w:div w:id="584143454">
                                                                  <w:marLeft w:val="0"/>
                                                                  <w:marRight w:val="0"/>
                                                                  <w:marTop w:val="0"/>
                                                                  <w:marBottom w:val="0"/>
                                                                  <w:divBdr>
                                                                    <w:top w:val="none" w:sz="0" w:space="0" w:color="auto"/>
                                                                    <w:left w:val="none" w:sz="0" w:space="0" w:color="auto"/>
                                                                    <w:bottom w:val="none" w:sz="0" w:space="0" w:color="auto"/>
                                                                    <w:right w:val="none" w:sz="0" w:space="0" w:color="auto"/>
                                                                  </w:divBdr>
                                                                  <w:divsChild>
                                                                    <w:div w:id="616719489">
                                                                      <w:marLeft w:val="0"/>
                                                                      <w:marRight w:val="0"/>
                                                                      <w:marTop w:val="0"/>
                                                                      <w:marBottom w:val="0"/>
                                                                      <w:divBdr>
                                                                        <w:top w:val="none" w:sz="0" w:space="0" w:color="auto"/>
                                                                        <w:left w:val="none" w:sz="0" w:space="0" w:color="auto"/>
                                                                        <w:bottom w:val="none" w:sz="0" w:space="0" w:color="auto"/>
                                                                        <w:right w:val="none" w:sz="0" w:space="0" w:color="auto"/>
                                                                      </w:divBdr>
                                                                    </w:div>
                                                                    <w:div w:id="1297640048">
                                                                      <w:marLeft w:val="0"/>
                                                                      <w:marRight w:val="0"/>
                                                                      <w:marTop w:val="0"/>
                                                                      <w:marBottom w:val="0"/>
                                                                      <w:divBdr>
                                                                        <w:top w:val="none" w:sz="0" w:space="0" w:color="auto"/>
                                                                        <w:left w:val="none" w:sz="0" w:space="0" w:color="auto"/>
                                                                        <w:bottom w:val="none" w:sz="0" w:space="0" w:color="auto"/>
                                                                        <w:right w:val="none" w:sz="0" w:space="0" w:color="auto"/>
                                                                      </w:divBdr>
                                                                    </w:div>
                                                                    <w:div w:id="1598556510">
                                                                      <w:marLeft w:val="0"/>
                                                                      <w:marRight w:val="0"/>
                                                                      <w:marTop w:val="0"/>
                                                                      <w:marBottom w:val="0"/>
                                                                      <w:divBdr>
                                                                        <w:top w:val="none" w:sz="0" w:space="0" w:color="auto"/>
                                                                        <w:left w:val="none" w:sz="0" w:space="0" w:color="auto"/>
                                                                        <w:bottom w:val="none" w:sz="0" w:space="0" w:color="auto"/>
                                                                        <w:right w:val="none" w:sz="0" w:space="0" w:color="auto"/>
                                                                      </w:divBdr>
                                                                    </w:div>
                                                                    <w:div w:id="1623420054">
                                                                      <w:marLeft w:val="0"/>
                                                                      <w:marRight w:val="0"/>
                                                                      <w:marTop w:val="0"/>
                                                                      <w:marBottom w:val="0"/>
                                                                      <w:divBdr>
                                                                        <w:top w:val="none" w:sz="0" w:space="0" w:color="auto"/>
                                                                        <w:left w:val="none" w:sz="0" w:space="0" w:color="auto"/>
                                                                        <w:bottom w:val="none" w:sz="0" w:space="0" w:color="auto"/>
                                                                        <w:right w:val="none" w:sz="0" w:space="0" w:color="auto"/>
                                                                      </w:divBdr>
                                                                    </w:div>
                                                                    <w:div w:id="1576746477">
                                                                      <w:marLeft w:val="0"/>
                                                                      <w:marRight w:val="0"/>
                                                                      <w:marTop w:val="0"/>
                                                                      <w:marBottom w:val="0"/>
                                                                      <w:divBdr>
                                                                        <w:top w:val="none" w:sz="0" w:space="0" w:color="auto"/>
                                                                        <w:left w:val="none" w:sz="0" w:space="0" w:color="auto"/>
                                                                        <w:bottom w:val="none" w:sz="0" w:space="0" w:color="auto"/>
                                                                        <w:right w:val="none" w:sz="0" w:space="0" w:color="auto"/>
                                                                      </w:divBdr>
                                                                    </w:div>
                                                                    <w:div w:id="1251309097">
                                                                      <w:marLeft w:val="0"/>
                                                                      <w:marRight w:val="0"/>
                                                                      <w:marTop w:val="0"/>
                                                                      <w:marBottom w:val="0"/>
                                                                      <w:divBdr>
                                                                        <w:top w:val="none" w:sz="0" w:space="0" w:color="auto"/>
                                                                        <w:left w:val="none" w:sz="0" w:space="0" w:color="auto"/>
                                                                        <w:bottom w:val="none" w:sz="0" w:space="0" w:color="auto"/>
                                                                        <w:right w:val="none" w:sz="0" w:space="0" w:color="auto"/>
                                                                      </w:divBdr>
                                                                    </w:div>
                                                                    <w:div w:id="842816970">
                                                                      <w:marLeft w:val="0"/>
                                                                      <w:marRight w:val="0"/>
                                                                      <w:marTop w:val="0"/>
                                                                      <w:marBottom w:val="0"/>
                                                                      <w:divBdr>
                                                                        <w:top w:val="none" w:sz="0" w:space="0" w:color="auto"/>
                                                                        <w:left w:val="none" w:sz="0" w:space="0" w:color="auto"/>
                                                                        <w:bottom w:val="none" w:sz="0" w:space="0" w:color="auto"/>
                                                                        <w:right w:val="none" w:sz="0" w:space="0" w:color="auto"/>
                                                                      </w:divBdr>
                                                                    </w:div>
                                                                    <w:div w:id="828131125">
                                                                      <w:marLeft w:val="0"/>
                                                                      <w:marRight w:val="0"/>
                                                                      <w:marTop w:val="0"/>
                                                                      <w:marBottom w:val="0"/>
                                                                      <w:divBdr>
                                                                        <w:top w:val="none" w:sz="0" w:space="0" w:color="auto"/>
                                                                        <w:left w:val="none" w:sz="0" w:space="0" w:color="auto"/>
                                                                        <w:bottom w:val="none" w:sz="0" w:space="0" w:color="auto"/>
                                                                        <w:right w:val="none" w:sz="0" w:space="0" w:color="auto"/>
                                                                      </w:divBdr>
                                                                    </w:div>
                                                                    <w:div w:id="1281644163">
                                                                      <w:marLeft w:val="0"/>
                                                                      <w:marRight w:val="0"/>
                                                                      <w:marTop w:val="0"/>
                                                                      <w:marBottom w:val="0"/>
                                                                      <w:divBdr>
                                                                        <w:top w:val="none" w:sz="0" w:space="0" w:color="auto"/>
                                                                        <w:left w:val="none" w:sz="0" w:space="0" w:color="auto"/>
                                                                        <w:bottom w:val="none" w:sz="0" w:space="0" w:color="auto"/>
                                                                        <w:right w:val="none" w:sz="0" w:space="0" w:color="auto"/>
                                                                      </w:divBdr>
                                                                    </w:div>
                                                                    <w:div w:id="1276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6098247">
      <w:bodyDiv w:val="1"/>
      <w:marLeft w:val="0"/>
      <w:marRight w:val="0"/>
      <w:marTop w:val="0"/>
      <w:marBottom w:val="0"/>
      <w:divBdr>
        <w:top w:val="none" w:sz="0" w:space="0" w:color="auto"/>
        <w:left w:val="none" w:sz="0" w:space="0" w:color="auto"/>
        <w:bottom w:val="none" w:sz="0" w:space="0" w:color="auto"/>
        <w:right w:val="none" w:sz="0" w:space="0" w:color="auto"/>
      </w:divBdr>
      <w:divsChild>
        <w:div w:id="1535270726">
          <w:marLeft w:val="0"/>
          <w:marRight w:val="0"/>
          <w:marTop w:val="0"/>
          <w:marBottom w:val="0"/>
          <w:divBdr>
            <w:top w:val="none" w:sz="0" w:space="0" w:color="auto"/>
            <w:left w:val="none" w:sz="0" w:space="0" w:color="auto"/>
            <w:bottom w:val="none" w:sz="0" w:space="0" w:color="auto"/>
            <w:right w:val="none" w:sz="0" w:space="0" w:color="auto"/>
          </w:divBdr>
        </w:div>
      </w:divsChild>
    </w:div>
    <w:div w:id="499659348">
      <w:bodyDiv w:val="1"/>
      <w:marLeft w:val="0"/>
      <w:marRight w:val="0"/>
      <w:marTop w:val="0"/>
      <w:marBottom w:val="0"/>
      <w:divBdr>
        <w:top w:val="none" w:sz="0" w:space="0" w:color="auto"/>
        <w:left w:val="none" w:sz="0" w:space="0" w:color="auto"/>
        <w:bottom w:val="none" w:sz="0" w:space="0" w:color="auto"/>
        <w:right w:val="none" w:sz="0" w:space="0" w:color="auto"/>
      </w:divBdr>
    </w:div>
    <w:div w:id="514029705">
      <w:bodyDiv w:val="1"/>
      <w:marLeft w:val="0"/>
      <w:marRight w:val="0"/>
      <w:marTop w:val="0"/>
      <w:marBottom w:val="0"/>
      <w:divBdr>
        <w:top w:val="none" w:sz="0" w:space="0" w:color="auto"/>
        <w:left w:val="none" w:sz="0" w:space="0" w:color="auto"/>
        <w:bottom w:val="none" w:sz="0" w:space="0" w:color="auto"/>
        <w:right w:val="none" w:sz="0" w:space="0" w:color="auto"/>
      </w:divBdr>
      <w:divsChild>
        <w:div w:id="594360555">
          <w:marLeft w:val="0"/>
          <w:marRight w:val="0"/>
          <w:marTop w:val="0"/>
          <w:marBottom w:val="0"/>
          <w:divBdr>
            <w:top w:val="none" w:sz="0" w:space="0" w:color="auto"/>
            <w:left w:val="none" w:sz="0" w:space="0" w:color="auto"/>
            <w:bottom w:val="none" w:sz="0" w:space="0" w:color="auto"/>
            <w:right w:val="none" w:sz="0" w:space="0" w:color="auto"/>
          </w:divBdr>
        </w:div>
      </w:divsChild>
    </w:div>
    <w:div w:id="547882552">
      <w:bodyDiv w:val="1"/>
      <w:marLeft w:val="0"/>
      <w:marRight w:val="0"/>
      <w:marTop w:val="150"/>
      <w:marBottom w:val="0"/>
      <w:divBdr>
        <w:top w:val="none" w:sz="0" w:space="0" w:color="auto"/>
        <w:left w:val="none" w:sz="0" w:space="0" w:color="auto"/>
        <w:bottom w:val="none" w:sz="0" w:space="0" w:color="auto"/>
        <w:right w:val="none" w:sz="0" w:space="0" w:color="auto"/>
      </w:divBdr>
      <w:divsChild>
        <w:div w:id="1110854041">
          <w:marLeft w:val="0"/>
          <w:marRight w:val="0"/>
          <w:marTop w:val="0"/>
          <w:marBottom w:val="0"/>
          <w:divBdr>
            <w:top w:val="none" w:sz="0" w:space="0" w:color="auto"/>
            <w:left w:val="none" w:sz="0" w:space="0" w:color="auto"/>
            <w:bottom w:val="none" w:sz="0" w:space="0" w:color="auto"/>
            <w:right w:val="none" w:sz="0" w:space="0" w:color="auto"/>
          </w:divBdr>
          <w:divsChild>
            <w:div w:id="25260879">
              <w:marLeft w:val="0"/>
              <w:marRight w:val="0"/>
              <w:marTop w:val="0"/>
              <w:marBottom w:val="0"/>
              <w:divBdr>
                <w:top w:val="none" w:sz="0" w:space="0" w:color="auto"/>
                <w:left w:val="none" w:sz="0" w:space="0" w:color="auto"/>
                <w:bottom w:val="none" w:sz="0" w:space="0" w:color="auto"/>
                <w:right w:val="none" w:sz="0" w:space="0" w:color="auto"/>
              </w:divBdr>
              <w:divsChild>
                <w:div w:id="260839316">
                  <w:marLeft w:val="0"/>
                  <w:marRight w:val="0"/>
                  <w:marTop w:val="0"/>
                  <w:marBottom w:val="0"/>
                  <w:divBdr>
                    <w:top w:val="none" w:sz="0" w:space="0" w:color="auto"/>
                    <w:left w:val="none" w:sz="0" w:space="0" w:color="auto"/>
                    <w:bottom w:val="none" w:sz="0" w:space="0" w:color="auto"/>
                    <w:right w:val="none" w:sz="0" w:space="0" w:color="auto"/>
                  </w:divBdr>
                  <w:divsChild>
                    <w:div w:id="18402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345480">
      <w:bodyDiv w:val="1"/>
      <w:marLeft w:val="0"/>
      <w:marRight w:val="0"/>
      <w:marTop w:val="150"/>
      <w:marBottom w:val="0"/>
      <w:divBdr>
        <w:top w:val="none" w:sz="0" w:space="0" w:color="auto"/>
        <w:left w:val="none" w:sz="0" w:space="0" w:color="auto"/>
        <w:bottom w:val="none" w:sz="0" w:space="0" w:color="auto"/>
        <w:right w:val="none" w:sz="0" w:space="0" w:color="auto"/>
      </w:divBdr>
      <w:divsChild>
        <w:div w:id="144246468">
          <w:marLeft w:val="0"/>
          <w:marRight w:val="0"/>
          <w:marTop w:val="0"/>
          <w:marBottom w:val="0"/>
          <w:divBdr>
            <w:top w:val="none" w:sz="0" w:space="0" w:color="auto"/>
            <w:left w:val="none" w:sz="0" w:space="0" w:color="auto"/>
            <w:bottom w:val="none" w:sz="0" w:space="0" w:color="auto"/>
            <w:right w:val="none" w:sz="0" w:space="0" w:color="auto"/>
          </w:divBdr>
          <w:divsChild>
            <w:div w:id="653721730">
              <w:marLeft w:val="0"/>
              <w:marRight w:val="0"/>
              <w:marTop w:val="0"/>
              <w:marBottom w:val="0"/>
              <w:divBdr>
                <w:top w:val="none" w:sz="0" w:space="0" w:color="auto"/>
                <w:left w:val="none" w:sz="0" w:space="0" w:color="auto"/>
                <w:bottom w:val="none" w:sz="0" w:space="0" w:color="auto"/>
                <w:right w:val="none" w:sz="0" w:space="0" w:color="auto"/>
              </w:divBdr>
              <w:divsChild>
                <w:div w:id="72557736">
                  <w:marLeft w:val="0"/>
                  <w:marRight w:val="0"/>
                  <w:marTop w:val="0"/>
                  <w:marBottom w:val="0"/>
                  <w:divBdr>
                    <w:top w:val="none" w:sz="0" w:space="0" w:color="auto"/>
                    <w:left w:val="none" w:sz="0" w:space="0" w:color="auto"/>
                    <w:bottom w:val="none" w:sz="0" w:space="0" w:color="auto"/>
                    <w:right w:val="none" w:sz="0" w:space="0" w:color="auto"/>
                  </w:divBdr>
                  <w:divsChild>
                    <w:div w:id="157026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190262">
      <w:bodyDiv w:val="1"/>
      <w:marLeft w:val="0"/>
      <w:marRight w:val="0"/>
      <w:marTop w:val="0"/>
      <w:marBottom w:val="0"/>
      <w:divBdr>
        <w:top w:val="none" w:sz="0" w:space="0" w:color="auto"/>
        <w:left w:val="none" w:sz="0" w:space="0" w:color="auto"/>
        <w:bottom w:val="none" w:sz="0" w:space="0" w:color="auto"/>
        <w:right w:val="none" w:sz="0" w:space="0" w:color="auto"/>
      </w:divBdr>
      <w:divsChild>
        <w:div w:id="1013652973">
          <w:marLeft w:val="0"/>
          <w:marRight w:val="0"/>
          <w:marTop w:val="0"/>
          <w:marBottom w:val="0"/>
          <w:divBdr>
            <w:top w:val="none" w:sz="0" w:space="0" w:color="auto"/>
            <w:left w:val="none" w:sz="0" w:space="0" w:color="auto"/>
            <w:bottom w:val="none" w:sz="0" w:space="0" w:color="auto"/>
            <w:right w:val="none" w:sz="0" w:space="0" w:color="auto"/>
          </w:divBdr>
        </w:div>
      </w:divsChild>
    </w:div>
    <w:div w:id="555318307">
      <w:bodyDiv w:val="1"/>
      <w:marLeft w:val="0"/>
      <w:marRight w:val="0"/>
      <w:marTop w:val="0"/>
      <w:marBottom w:val="0"/>
      <w:divBdr>
        <w:top w:val="none" w:sz="0" w:space="0" w:color="auto"/>
        <w:left w:val="none" w:sz="0" w:space="0" w:color="auto"/>
        <w:bottom w:val="none" w:sz="0" w:space="0" w:color="auto"/>
        <w:right w:val="none" w:sz="0" w:space="0" w:color="auto"/>
      </w:divBdr>
      <w:divsChild>
        <w:div w:id="123040172">
          <w:marLeft w:val="0"/>
          <w:marRight w:val="0"/>
          <w:marTop w:val="0"/>
          <w:marBottom w:val="0"/>
          <w:divBdr>
            <w:top w:val="none" w:sz="0" w:space="0" w:color="auto"/>
            <w:left w:val="none" w:sz="0" w:space="0" w:color="auto"/>
            <w:bottom w:val="none" w:sz="0" w:space="0" w:color="auto"/>
            <w:right w:val="none" w:sz="0" w:space="0" w:color="auto"/>
          </w:divBdr>
        </w:div>
        <w:div w:id="284966116">
          <w:marLeft w:val="0"/>
          <w:marRight w:val="0"/>
          <w:marTop w:val="0"/>
          <w:marBottom w:val="0"/>
          <w:divBdr>
            <w:top w:val="none" w:sz="0" w:space="0" w:color="auto"/>
            <w:left w:val="none" w:sz="0" w:space="0" w:color="auto"/>
            <w:bottom w:val="none" w:sz="0" w:space="0" w:color="auto"/>
            <w:right w:val="none" w:sz="0" w:space="0" w:color="auto"/>
          </w:divBdr>
        </w:div>
        <w:div w:id="383993349">
          <w:marLeft w:val="0"/>
          <w:marRight w:val="0"/>
          <w:marTop w:val="0"/>
          <w:marBottom w:val="0"/>
          <w:divBdr>
            <w:top w:val="none" w:sz="0" w:space="0" w:color="auto"/>
            <w:left w:val="none" w:sz="0" w:space="0" w:color="auto"/>
            <w:bottom w:val="none" w:sz="0" w:space="0" w:color="auto"/>
            <w:right w:val="none" w:sz="0" w:space="0" w:color="auto"/>
          </w:divBdr>
        </w:div>
        <w:div w:id="443305225">
          <w:marLeft w:val="0"/>
          <w:marRight w:val="0"/>
          <w:marTop w:val="0"/>
          <w:marBottom w:val="0"/>
          <w:divBdr>
            <w:top w:val="none" w:sz="0" w:space="0" w:color="auto"/>
            <w:left w:val="none" w:sz="0" w:space="0" w:color="auto"/>
            <w:bottom w:val="none" w:sz="0" w:space="0" w:color="auto"/>
            <w:right w:val="none" w:sz="0" w:space="0" w:color="auto"/>
          </w:divBdr>
        </w:div>
        <w:div w:id="1563716712">
          <w:marLeft w:val="0"/>
          <w:marRight w:val="0"/>
          <w:marTop w:val="0"/>
          <w:marBottom w:val="0"/>
          <w:divBdr>
            <w:top w:val="none" w:sz="0" w:space="0" w:color="auto"/>
            <w:left w:val="none" w:sz="0" w:space="0" w:color="auto"/>
            <w:bottom w:val="none" w:sz="0" w:space="0" w:color="auto"/>
            <w:right w:val="none" w:sz="0" w:space="0" w:color="auto"/>
          </w:divBdr>
        </w:div>
        <w:div w:id="1742364152">
          <w:marLeft w:val="0"/>
          <w:marRight w:val="0"/>
          <w:marTop w:val="0"/>
          <w:marBottom w:val="0"/>
          <w:divBdr>
            <w:top w:val="none" w:sz="0" w:space="0" w:color="auto"/>
            <w:left w:val="none" w:sz="0" w:space="0" w:color="auto"/>
            <w:bottom w:val="none" w:sz="0" w:space="0" w:color="auto"/>
            <w:right w:val="none" w:sz="0" w:space="0" w:color="auto"/>
          </w:divBdr>
        </w:div>
        <w:div w:id="1750151242">
          <w:marLeft w:val="0"/>
          <w:marRight w:val="0"/>
          <w:marTop w:val="0"/>
          <w:marBottom w:val="0"/>
          <w:divBdr>
            <w:top w:val="none" w:sz="0" w:space="0" w:color="auto"/>
            <w:left w:val="none" w:sz="0" w:space="0" w:color="auto"/>
            <w:bottom w:val="none" w:sz="0" w:space="0" w:color="auto"/>
            <w:right w:val="none" w:sz="0" w:space="0" w:color="auto"/>
          </w:divBdr>
        </w:div>
        <w:div w:id="1804814341">
          <w:marLeft w:val="0"/>
          <w:marRight w:val="0"/>
          <w:marTop w:val="0"/>
          <w:marBottom w:val="0"/>
          <w:divBdr>
            <w:top w:val="none" w:sz="0" w:space="0" w:color="auto"/>
            <w:left w:val="none" w:sz="0" w:space="0" w:color="auto"/>
            <w:bottom w:val="none" w:sz="0" w:space="0" w:color="auto"/>
            <w:right w:val="none" w:sz="0" w:space="0" w:color="auto"/>
          </w:divBdr>
        </w:div>
      </w:divsChild>
    </w:div>
    <w:div w:id="574583918">
      <w:bodyDiv w:val="1"/>
      <w:marLeft w:val="0"/>
      <w:marRight w:val="0"/>
      <w:marTop w:val="0"/>
      <w:marBottom w:val="0"/>
      <w:divBdr>
        <w:top w:val="none" w:sz="0" w:space="0" w:color="auto"/>
        <w:left w:val="none" w:sz="0" w:space="0" w:color="auto"/>
        <w:bottom w:val="none" w:sz="0" w:space="0" w:color="auto"/>
        <w:right w:val="none" w:sz="0" w:space="0" w:color="auto"/>
      </w:divBdr>
      <w:divsChild>
        <w:div w:id="1357002186">
          <w:marLeft w:val="0"/>
          <w:marRight w:val="0"/>
          <w:marTop w:val="0"/>
          <w:marBottom w:val="0"/>
          <w:divBdr>
            <w:top w:val="none" w:sz="0" w:space="0" w:color="auto"/>
            <w:left w:val="none" w:sz="0" w:space="0" w:color="auto"/>
            <w:bottom w:val="none" w:sz="0" w:space="0" w:color="auto"/>
            <w:right w:val="none" w:sz="0" w:space="0" w:color="auto"/>
          </w:divBdr>
        </w:div>
      </w:divsChild>
    </w:div>
    <w:div w:id="585461198">
      <w:bodyDiv w:val="1"/>
      <w:marLeft w:val="0"/>
      <w:marRight w:val="0"/>
      <w:marTop w:val="0"/>
      <w:marBottom w:val="0"/>
      <w:divBdr>
        <w:top w:val="none" w:sz="0" w:space="0" w:color="auto"/>
        <w:left w:val="none" w:sz="0" w:space="0" w:color="auto"/>
        <w:bottom w:val="none" w:sz="0" w:space="0" w:color="auto"/>
        <w:right w:val="none" w:sz="0" w:space="0" w:color="auto"/>
      </w:divBdr>
    </w:div>
    <w:div w:id="590554463">
      <w:bodyDiv w:val="1"/>
      <w:marLeft w:val="0"/>
      <w:marRight w:val="0"/>
      <w:marTop w:val="0"/>
      <w:marBottom w:val="0"/>
      <w:divBdr>
        <w:top w:val="none" w:sz="0" w:space="0" w:color="auto"/>
        <w:left w:val="none" w:sz="0" w:space="0" w:color="auto"/>
        <w:bottom w:val="none" w:sz="0" w:space="0" w:color="auto"/>
        <w:right w:val="none" w:sz="0" w:space="0" w:color="auto"/>
      </w:divBdr>
      <w:divsChild>
        <w:div w:id="1085032901">
          <w:marLeft w:val="0"/>
          <w:marRight w:val="0"/>
          <w:marTop w:val="0"/>
          <w:marBottom w:val="0"/>
          <w:divBdr>
            <w:top w:val="none" w:sz="0" w:space="0" w:color="auto"/>
            <w:left w:val="none" w:sz="0" w:space="0" w:color="auto"/>
            <w:bottom w:val="none" w:sz="0" w:space="0" w:color="auto"/>
            <w:right w:val="none" w:sz="0" w:space="0" w:color="auto"/>
          </w:divBdr>
        </w:div>
      </w:divsChild>
    </w:div>
    <w:div w:id="600603151">
      <w:bodyDiv w:val="1"/>
      <w:marLeft w:val="0"/>
      <w:marRight w:val="0"/>
      <w:marTop w:val="0"/>
      <w:marBottom w:val="0"/>
      <w:divBdr>
        <w:top w:val="none" w:sz="0" w:space="0" w:color="auto"/>
        <w:left w:val="none" w:sz="0" w:space="0" w:color="auto"/>
        <w:bottom w:val="none" w:sz="0" w:space="0" w:color="auto"/>
        <w:right w:val="none" w:sz="0" w:space="0" w:color="auto"/>
      </w:divBdr>
      <w:divsChild>
        <w:div w:id="1324745259">
          <w:marLeft w:val="0"/>
          <w:marRight w:val="0"/>
          <w:marTop w:val="0"/>
          <w:marBottom w:val="0"/>
          <w:divBdr>
            <w:top w:val="none" w:sz="0" w:space="0" w:color="auto"/>
            <w:left w:val="none" w:sz="0" w:space="0" w:color="auto"/>
            <w:bottom w:val="none" w:sz="0" w:space="0" w:color="auto"/>
            <w:right w:val="none" w:sz="0" w:space="0" w:color="auto"/>
          </w:divBdr>
          <w:divsChild>
            <w:div w:id="983504543">
              <w:marLeft w:val="0"/>
              <w:marRight w:val="0"/>
              <w:marTop w:val="0"/>
              <w:marBottom w:val="0"/>
              <w:divBdr>
                <w:top w:val="none" w:sz="0" w:space="0" w:color="auto"/>
                <w:left w:val="none" w:sz="0" w:space="0" w:color="auto"/>
                <w:bottom w:val="none" w:sz="0" w:space="0" w:color="auto"/>
                <w:right w:val="none" w:sz="0" w:space="0" w:color="auto"/>
              </w:divBdr>
              <w:divsChild>
                <w:div w:id="456728546">
                  <w:marLeft w:val="3"/>
                  <w:marRight w:val="3"/>
                  <w:marTop w:val="0"/>
                  <w:marBottom w:val="0"/>
                  <w:divBdr>
                    <w:top w:val="none" w:sz="0" w:space="0" w:color="auto"/>
                    <w:left w:val="none" w:sz="0" w:space="0" w:color="auto"/>
                    <w:bottom w:val="none" w:sz="0" w:space="0" w:color="auto"/>
                    <w:right w:val="none" w:sz="0" w:space="0" w:color="auto"/>
                  </w:divBdr>
                  <w:divsChild>
                    <w:div w:id="734477077">
                      <w:marLeft w:val="0"/>
                      <w:marRight w:val="0"/>
                      <w:marTop w:val="0"/>
                      <w:marBottom w:val="0"/>
                      <w:divBdr>
                        <w:top w:val="none" w:sz="0" w:space="0" w:color="auto"/>
                        <w:left w:val="none" w:sz="0" w:space="0" w:color="auto"/>
                        <w:bottom w:val="none" w:sz="0" w:space="0" w:color="auto"/>
                        <w:right w:val="none" w:sz="0" w:space="0" w:color="auto"/>
                      </w:divBdr>
                      <w:divsChild>
                        <w:div w:id="170983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505266">
      <w:bodyDiv w:val="1"/>
      <w:marLeft w:val="0"/>
      <w:marRight w:val="0"/>
      <w:marTop w:val="0"/>
      <w:marBottom w:val="0"/>
      <w:divBdr>
        <w:top w:val="none" w:sz="0" w:space="0" w:color="auto"/>
        <w:left w:val="none" w:sz="0" w:space="0" w:color="auto"/>
        <w:bottom w:val="none" w:sz="0" w:space="0" w:color="auto"/>
        <w:right w:val="none" w:sz="0" w:space="0" w:color="auto"/>
      </w:divBdr>
      <w:divsChild>
        <w:div w:id="198902072">
          <w:marLeft w:val="0"/>
          <w:marRight w:val="0"/>
          <w:marTop w:val="0"/>
          <w:marBottom w:val="0"/>
          <w:divBdr>
            <w:top w:val="none" w:sz="0" w:space="0" w:color="auto"/>
            <w:left w:val="none" w:sz="0" w:space="0" w:color="auto"/>
            <w:bottom w:val="none" w:sz="0" w:space="0" w:color="auto"/>
            <w:right w:val="none" w:sz="0" w:space="0" w:color="auto"/>
          </w:divBdr>
        </w:div>
        <w:div w:id="1091660548">
          <w:marLeft w:val="0"/>
          <w:marRight w:val="0"/>
          <w:marTop w:val="0"/>
          <w:marBottom w:val="0"/>
          <w:divBdr>
            <w:top w:val="none" w:sz="0" w:space="0" w:color="auto"/>
            <w:left w:val="none" w:sz="0" w:space="0" w:color="auto"/>
            <w:bottom w:val="none" w:sz="0" w:space="0" w:color="auto"/>
            <w:right w:val="none" w:sz="0" w:space="0" w:color="auto"/>
          </w:divBdr>
        </w:div>
        <w:div w:id="1734425044">
          <w:marLeft w:val="0"/>
          <w:marRight w:val="0"/>
          <w:marTop w:val="0"/>
          <w:marBottom w:val="0"/>
          <w:divBdr>
            <w:top w:val="none" w:sz="0" w:space="0" w:color="auto"/>
            <w:left w:val="none" w:sz="0" w:space="0" w:color="auto"/>
            <w:bottom w:val="none" w:sz="0" w:space="0" w:color="auto"/>
            <w:right w:val="none" w:sz="0" w:space="0" w:color="auto"/>
          </w:divBdr>
        </w:div>
        <w:div w:id="1895315643">
          <w:marLeft w:val="0"/>
          <w:marRight w:val="0"/>
          <w:marTop w:val="0"/>
          <w:marBottom w:val="0"/>
          <w:divBdr>
            <w:top w:val="none" w:sz="0" w:space="0" w:color="auto"/>
            <w:left w:val="none" w:sz="0" w:space="0" w:color="auto"/>
            <w:bottom w:val="none" w:sz="0" w:space="0" w:color="auto"/>
            <w:right w:val="none" w:sz="0" w:space="0" w:color="auto"/>
          </w:divBdr>
        </w:div>
      </w:divsChild>
    </w:div>
    <w:div w:id="612446332">
      <w:bodyDiv w:val="1"/>
      <w:marLeft w:val="0"/>
      <w:marRight w:val="0"/>
      <w:marTop w:val="0"/>
      <w:marBottom w:val="0"/>
      <w:divBdr>
        <w:top w:val="none" w:sz="0" w:space="0" w:color="auto"/>
        <w:left w:val="none" w:sz="0" w:space="0" w:color="auto"/>
        <w:bottom w:val="none" w:sz="0" w:space="0" w:color="auto"/>
        <w:right w:val="none" w:sz="0" w:space="0" w:color="auto"/>
      </w:divBdr>
      <w:divsChild>
        <w:div w:id="82924182">
          <w:marLeft w:val="0"/>
          <w:marRight w:val="0"/>
          <w:marTop w:val="0"/>
          <w:marBottom w:val="0"/>
          <w:divBdr>
            <w:top w:val="none" w:sz="0" w:space="0" w:color="auto"/>
            <w:left w:val="none" w:sz="0" w:space="0" w:color="auto"/>
            <w:bottom w:val="none" w:sz="0" w:space="0" w:color="auto"/>
            <w:right w:val="none" w:sz="0" w:space="0" w:color="auto"/>
          </w:divBdr>
        </w:div>
        <w:div w:id="90857383">
          <w:marLeft w:val="0"/>
          <w:marRight w:val="0"/>
          <w:marTop w:val="0"/>
          <w:marBottom w:val="0"/>
          <w:divBdr>
            <w:top w:val="none" w:sz="0" w:space="0" w:color="auto"/>
            <w:left w:val="none" w:sz="0" w:space="0" w:color="auto"/>
            <w:bottom w:val="none" w:sz="0" w:space="0" w:color="auto"/>
            <w:right w:val="none" w:sz="0" w:space="0" w:color="auto"/>
          </w:divBdr>
        </w:div>
        <w:div w:id="129052612">
          <w:marLeft w:val="0"/>
          <w:marRight w:val="0"/>
          <w:marTop w:val="0"/>
          <w:marBottom w:val="0"/>
          <w:divBdr>
            <w:top w:val="none" w:sz="0" w:space="0" w:color="auto"/>
            <w:left w:val="none" w:sz="0" w:space="0" w:color="auto"/>
            <w:bottom w:val="none" w:sz="0" w:space="0" w:color="auto"/>
            <w:right w:val="none" w:sz="0" w:space="0" w:color="auto"/>
          </w:divBdr>
        </w:div>
        <w:div w:id="130638438">
          <w:marLeft w:val="0"/>
          <w:marRight w:val="0"/>
          <w:marTop w:val="0"/>
          <w:marBottom w:val="0"/>
          <w:divBdr>
            <w:top w:val="none" w:sz="0" w:space="0" w:color="auto"/>
            <w:left w:val="none" w:sz="0" w:space="0" w:color="auto"/>
            <w:bottom w:val="none" w:sz="0" w:space="0" w:color="auto"/>
            <w:right w:val="none" w:sz="0" w:space="0" w:color="auto"/>
          </w:divBdr>
        </w:div>
        <w:div w:id="502205823">
          <w:marLeft w:val="0"/>
          <w:marRight w:val="0"/>
          <w:marTop w:val="0"/>
          <w:marBottom w:val="0"/>
          <w:divBdr>
            <w:top w:val="none" w:sz="0" w:space="0" w:color="auto"/>
            <w:left w:val="none" w:sz="0" w:space="0" w:color="auto"/>
            <w:bottom w:val="none" w:sz="0" w:space="0" w:color="auto"/>
            <w:right w:val="none" w:sz="0" w:space="0" w:color="auto"/>
          </w:divBdr>
        </w:div>
        <w:div w:id="964458302">
          <w:marLeft w:val="0"/>
          <w:marRight w:val="0"/>
          <w:marTop w:val="0"/>
          <w:marBottom w:val="0"/>
          <w:divBdr>
            <w:top w:val="none" w:sz="0" w:space="0" w:color="auto"/>
            <w:left w:val="none" w:sz="0" w:space="0" w:color="auto"/>
            <w:bottom w:val="none" w:sz="0" w:space="0" w:color="auto"/>
            <w:right w:val="none" w:sz="0" w:space="0" w:color="auto"/>
          </w:divBdr>
        </w:div>
        <w:div w:id="1048719397">
          <w:marLeft w:val="0"/>
          <w:marRight w:val="0"/>
          <w:marTop w:val="0"/>
          <w:marBottom w:val="0"/>
          <w:divBdr>
            <w:top w:val="none" w:sz="0" w:space="0" w:color="auto"/>
            <w:left w:val="none" w:sz="0" w:space="0" w:color="auto"/>
            <w:bottom w:val="none" w:sz="0" w:space="0" w:color="auto"/>
            <w:right w:val="none" w:sz="0" w:space="0" w:color="auto"/>
          </w:divBdr>
        </w:div>
        <w:div w:id="1229654273">
          <w:marLeft w:val="0"/>
          <w:marRight w:val="0"/>
          <w:marTop w:val="0"/>
          <w:marBottom w:val="0"/>
          <w:divBdr>
            <w:top w:val="none" w:sz="0" w:space="0" w:color="auto"/>
            <w:left w:val="none" w:sz="0" w:space="0" w:color="auto"/>
            <w:bottom w:val="none" w:sz="0" w:space="0" w:color="auto"/>
            <w:right w:val="none" w:sz="0" w:space="0" w:color="auto"/>
          </w:divBdr>
        </w:div>
        <w:div w:id="1510754412">
          <w:marLeft w:val="0"/>
          <w:marRight w:val="0"/>
          <w:marTop w:val="0"/>
          <w:marBottom w:val="0"/>
          <w:divBdr>
            <w:top w:val="none" w:sz="0" w:space="0" w:color="auto"/>
            <w:left w:val="none" w:sz="0" w:space="0" w:color="auto"/>
            <w:bottom w:val="none" w:sz="0" w:space="0" w:color="auto"/>
            <w:right w:val="none" w:sz="0" w:space="0" w:color="auto"/>
          </w:divBdr>
        </w:div>
        <w:div w:id="1699816187">
          <w:marLeft w:val="0"/>
          <w:marRight w:val="0"/>
          <w:marTop w:val="0"/>
          <w:marBottom w:val="0"/>
          <w:divBdr>
            <w:top w:val="none" w:sz="0" w:space="0" w:color="auto"/>
            <w:left w:val="none" w:sz="0" w:space="0" w:color="auto"/>
            <w:bottom w:val="none" w:sz="0" w:space="0" w:color="auto"/>
            <w:right w:val="none" w:sz="0" w:space="0" w:color="auto"/>
          </w:divBdr>
        </w:div>
        <w:div w:id="1876961200">
          <w:marLeft w:val="0"/>
          <w:marRight w:val="0"/>
          <w:marTop w:val="0"/>
          <w:marBottom w:val="0"/>
          <w:divBdr>
            <w:top w:val="none" w:sz="0" w:space="0" w:color="auto"/>
            <w:left w:val="none" w:sz="0" w:space="0" w:color="auto"/>
            <w:bottom w:val="none" w:sz="0" w:space="0" w:color="auto"/>
            <w:right w:val="none" w:sz="0" w:space="0" w:color="auto"/>
          </w:divBdr>
        </w:div>
        <w:div w:id="2095734561">
          <w:marLeft w:val="0"/>
          <w:marRight w:val="0"/>
          <w:marTop w:val="0"/>
          <w:marBottom w:val="0"/>
          <w:divBdr>
            <w:top w:val="none" w:sz="0" w:space="0" w:color="auto"/>
            <w:left w:val="none" w:sz="0" w:space="0" w:color="auto"/>
            <w:bottom w:val="none" w:sz="0" w:space="0" w:color="auto"/>
            <w:right w:val="none" w:sz="0" w:space="0" w:color="auto"/>
          </w:divBdr>
        </w:div>
      </w:divsChild>
    </w:div>
    <w:div w:id="613364266">
      <w:bodyDiv w:val="1"/>
      <w:marLeft w:val="0"/>
      <w:marRight w:val="0"/>
      <w:marTop w:val="150"/>
      <w:marBottom w:val="0"/>
      <w:divBdr>
        <w:top w:val="none" w:sz="0" w:space="0" w:color="auto"/>
        <w:left w:val="none" w:sz="0" w:space="0" w:color="auto"/>
        <w:bottom w:val="none" w:sz="0" w:space="0" w:color="auto"/>
        <w:right w:val="none" w:sz="0" w:space="0" w:color="auto"/>
      </w:divBdr>
      <w:divsChild>
        <w:div w:id="1692563085">
          <w:marLeft w:val="0"/>
          <w:marRight w:val="0"/>
          <w:marTop w:val="0"/>
          <w:marBottom w:val="0"/>
          <w:divBdr>
            <w:top w:val="none" w:sz="0" w:space="0" w:color="auto"/>
            <w:left w:val="none" w:sz="0" w:space="0" w:color="auto"/>
            <w:bottom w:val="none" w:sz="0" w:space="0" w:color="auto"/>
            <w:right w:val="none" w:sz="0" w:space="0" w:color="auto"/>
          </w:divBdr>
          <w:divsChild>
            <w:div w:id="801579647">
              <w:marLeft w:val="0"/>
              <w:marRight w:val="0"/>
              <w:marTop w:val="0"/>
              <w:marBottom w:val="0"/>
              <w:divBdr>
                <w:top w:val="none" w:sz="0" w:space="0" w:color="auto"/>
                <w:left w:val="none" w:sz="0" w:space="0" w:color="auto"/>
                <w:bottom w:val="none" w:sz="0" w:space="0" w:color="auto"/>
                <w:right w:val="none" w:sz="0" w:space="0" w:color="auto"/>
              </w:divBdr>
              <w:divsChild>
                <w:div w:id="606349506">
                  <w:marLeft w:val="0"/>
                  <w:marRight w:val="0"/>
                  <w:marTop w:val="0"/>
                  <w:marBottom w:val="0"/>
                  <w:divBdr>
                    <w:top w:val="none" w:sz="0" w:space="0" w:color="auto"/>
                    <w:left w:val="none" w:sz="0" w:space="0" w:color="auto"/>
                    <w:bottom w:val="none" w:sz="0" w:space="0" w:color="auto"/>
                    <w:right w:val="none" w:sz="0" w:space="0" w:color="auto"/>
                  </w:divBdr>
                  <w:divsChild>
                    <w:div w:id="8217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607033">
      <w:bodyDiv w:val="1"/>
      <w:marLeft w:val="0"/>
      <w:marRight w:val="0"/>
      <w:marTop w:val="0"/>
      <w:marBottom w:val="0"/>
      <w:divBdr>
        <w:top w:val="none" w:sz="0" w:space="0" w:color="auto"/>
        <w:left w:val="none" w:sz="0" w:space="0" w:color="auto"/>
        <w:bottom w:val="none" w:sz="0" w:space="0" w:color="auto"/>
        <w:right w:val="none" w:sz="0" w:space="0" w:color="auto"/>
      </w:divBdr>
      <w:divsChild>
        <w:div w:id="241262066">
          <w:marLeft w:val="0"/>
          <w:marRight w:val="0"/>
          <w:marTop w:val="0"/>
          <w:marBottom w:val="0"/>
          <w:divBdr>
            <w:top w:val="none" w:sz="0" w:space="0" w:color="auto"/>
            <w:left w:val="none" w:sz="0" w:space="0" w:color="auto"/>
            <w:bottom w:val="none" w:sz="0" w:space="0" w:color="auto"/>
            <w:right w:val="none" w:sz="0" w:space="0" w:color="auto"/>
          </w:divBdr>
        </w:div>
      </w:divsChild>
    </w:div>
    <w:div w:id="627245180">
      <w:bodyDiv w:val="1"/>
      <w:marLeft w:val="0"/>
      <w:marRight w:val="0"/>
      <w:marTop w:val="150"/>
      <w:marBottom w:val="0"/>
      <w:divBdr>
        <w:top w:val="none" w:sz="0" w:space="0" w:color="auto"/>
        <w:left w:val="none" w:sz="0" w:space="0" w:color="auto"/>
        <w:bottom w:val="none" w:sz="0" w:space="0" w:color="auto"/>
        <w:right w:val="none" w:sz="0" w:space="0" w:color="auto"/>
      </w:divBdr>
      <w:divsChild>
        <w:div w:id="905451226">
          <w:marLeft w:val="0"/>
          <w:marRight w:val="0"/>
          <w:marTop w:val="0"/>
          <w:marBottom w:val="0"/>
          <w:divBdr>
            <w:top w:val="none" w:sz="0" w:space="0" w:color="auto"/>
            <w:left w:val="none" w:sz="0" w:space="0" w:color="auto"/>
            <w:bottom w:val="none" w:sz="0" w:space="0" w:color="auto"/>
            <w:right w:val="none" w:sz="0" w:space="0" w:color="auto"/>
          </w:divBdr>
          <w:divsChild>
            <w:div w:id="1069156898">
              <w:marLeft w:val="0"/>
              <w:marRight w:val="0"/>
              <w:marTop w:val="0"/>
              <w:marBottom w:val="0"/>
              <w:divBdr>
                <w:top w:val="none" w:sz="0" w:space="0" w:color="auto"/>
                <w:left w:val="none" w:sz="0" w:space="0" w:color="auto"/>
                <w:bottom w:val="none" w:sz="0" w:space="0" w:color="auto"/>
                <w:right w:val="none" w:sz="0" w:space="0" w:color="auto"/>
              </w:divBdr>
              <w:divsChild>
                <w:div w:id="1337339051">
                  <w:marLeft w:val="0"/>
                  <w:marRight w:val="0"/>
                  <w:marTop w:val="0"/>
                  <w:marBottom w:val="0"/>
                  <w:divBdr>
                    <w:top w:val="none" w:sz="0" w:space="0" w:color="auto"/>
                    <w:left w:val="none" w:sz="0" w:space="0" w:color="auto"/>
                    <w:bottom w:val="none" w:sz="0" w:space="0" w:color="auto"/>
                    <w:right w:val="none" w:sz="0" w:space="0" w:color="auto"/>
                  </w:divBdr>
                  <w:divsChild>
                    <w:div w:id="184215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702851">
      <w:bodyDiv w:val="1"/>
      <w:marLeft w:val="0"/>
      <w:marRight w:val="0"/>
      <w:marTop w:val="0"/>
      <w:marBottom w:val="0"/>
      <w:divBdr>
        <w:top w:val="none" w:sz="0" w:space="0" w:color="auto"/>
        <w:left w:val="none" w:sz="0" w:space="0" w:color="auto"/>
        <w:bottom w:val="none" w:sz="0" w:space="0" w:color="auto"/>
        <w:right w:val="none" w:sz="0" w:space="0" w:color="auto"/>
      </w:divBdr>
      <w:divsChild>
        <w:div w:id="1804537788">
          <w:marLeft w:val="0"/>
          <w:marRight w:val="0"/>
          <w:marTop w:val="0"/>
          <w:marBottom w:val="0"/>
          <w:divBdr>
            <w:top w:val="none" w:sz="0" w:space="0" w:color="auto"/>
            <w:left w:val="none" w:sz="0" w:space="0" w:color="auto"/>
            <w:bottom w:val="none" w:sz="0" w:space="0" w:color="auto"/>
            <w:right w:val="none" w:sz="0" w:space="0" w:color="auto"/>
          </w:divBdr>
          <w:divsChild>
            <w:div w:id="1442187648">
              <w:marLeft w:val="0"/>
              <w:marRight w:val="0"/>
              <w:marTop w:val="0"/>
              <w:marBottom w:val="0"/>
              <w:divBdr>
                <w:top w:val="none" w:sz="0" w:space="0" w:color="auto"/>
                <w:left w:val="none" w:sz="0" w:space="0" w:color="auto"/>
                <w:bottom w:val="none" w:sz="0" w:space="0" w:color="auto"/>
                <w:right w:val="none" w:sz="0" w:space="0" w:color="auto"/>
              </w:divBdr>
              <w:divsChild>
                <w:div w:id="239751216">
                  <w:marLeft w:val="0"/>
                  <w:marRight w:val="0"/>
                  <w:marTop w:val="0"/>
                  <w:marBottom w:val="0"/>
                  <w:divBdr>
                    <w:top w:val="none" w:sz="0" w:space="0" w:color="auto"/>
                    <w:left w:val="none" w:sz="0" w:space="0" w:color="auto"/>
                    <w:bottom w:val="none" w:sz="0" w:space="0" w:color="auto"/>
                    <w:right w:val="none" w:sz="0" w:space="0" w:color="auto"/>
                  </w:divBdr>
                  <w:divsChild>
                    <w:div w:id="470099330">
                      <w:marLeft w:val="0"/>
                      <w:marRight w:val="0"/>
                      <w:marTop w:val="0"/>
                      <w:marBottom w:val="0"/>
                      <w:divBdr>
                        <w:top w:val="none" w:sz="0" w:space="0" w:color="auto"/>
                        <w:left w:val="none" w:sz="0" w:space="0" w:color="auto"/>
                        <w:bottom w:val="none" w:sz="0" w:space="0" w:color="auto"/>
                        <w:right w:val="none" w:sz="0" w:space="0" w:color="auto"/>
                      </w:divBdr>
                      <w:divsChild>
                        <w:div w:id="1945649728">
                          <w:marLeft w:val="0"/>
                          <w:marRight w:val="0"/>
                          <w:marTop w:val="0"/>
                          <w:marBottom w:val="0"/>
                          <w:divBdr>
                            <w:top w:val="none" w:sz="0" w:space="0" w:color="auto"/>
                            <w:left w:val="none" w:sz="0" w:space="0" w:color="auto"/>
                            <w:bottom w:val="none" w:sz="0" w:space="0" w:color="auto"/>
                            <w:right w:val="none" w:sz="0" w:space="0" w:color="auto"/>
                          </w:divBdr>
                          <w:divsChild>
                            <w:div w:id="1916863081">
                              <w:marLeft w:val="0"/>
                              <w:marRight w:val="0"/>
                              <w:marTop w:val="0"/>
                              <w:marBottom w:val="0"/>
                              <w:divBdr>
                                <w:top w:val="none" w:sz="0" w:space="0" w:color="auto"/>
                                <w:left w:val="none" w:sz="0" w:space="0" w:color="auto"/>
                                <w:bottom w:val="none" w:sz="0" w:space="0" w:color="auto"/>
                                <w:right w:val="none" w:sz="0" w:space="0" w:color="auto"/>
                              </w:divBdr>
                              <w:divsChild>
                                <w:div w:id="2022471314">
                                  <w:marLeft w:val="0"/>
                                  <w:marRight w:val="0"/>
                                  <w:marTop w:val="0"/>
                                  <w:marBottom w:val="0"/>
                                  <w:divBdr>
                                    <w:top w:val="none" w:sz="0" w:space="0" w:color="auto"/>
                                    <w:left w:val="none" w:sz="0" w:space="0" w:color="auto"/>
                                    <w:bottom w:val="none" w:sz="0" w:space="0" w:color="auto"/>
                                    <w:right w:val="none" w:sz="0" w:space="0" w:color="auto"/>
                                  </w:divBdr>
                                  <w:divsChild>
                                    <w:div w:id="806045504">
                                      <w:marLeft w:val="0"/>
                                      <w:marRight w:val="0"/>
                                      <w:marTop w:val="0"/>
                                      <w:marBottom w:val="0"/>
                                      <w:divBdr>
                                        <w:top w:val="none" w:sz="0" w:space="0" w:color="auto"/>
                                        <w:left w:val="none" w:sz="0" w:space="0" w:color="auto"/>
                                        <w:bottom w:val="none" w:sz="0" w:space="0" w:color="auto"/>
                                        <w:right w:val="none" w:sz="0" w:space="0" w:color="auto"/>
                                      </w:divBdr>
                                      <w:divsChild>
                                        <w:div w:id="1090851142">
                                          <w:marLeft w:val="0"/>
                                          <w:marRight w:val="0"/>
                                          <w:marTop w:val="0"/>
                                          <w:marBottom w:val="0"/>
                                          <w:divBdr>
                                            <w:top w:val="none" w:sz="0" w:space="0" w:color="auto"/>
                                            <w:left w:val="none" w:sz="0" w:space="0" w:color="auto"/>
                                            <w:bottom w:val="none" w:sz="0" w:space="0" w:color="auto"/>
                                            <w:right w:val="none" w:sz="0" w:space="0" w:color="auto"/>
                                          </w:divBdr>
                                          <w:divsChild>
                                            <w:div w:id="1969970294">
                                              <w:marLeft w:val="0"/>
                                              <w:marRight w:val="0"/>
                                              <w:marTop w:val="0"/>
                                              <w:marBottom w:val="0"/>
                                              <w:divBdr>
                                                <w:top w:val="none" w:sz="0" w:space="0" w:color="auto"/>
                                                <w:left w:val="none" w:sz="0" w:space="0" w:color="auto"/>
                                                <w:bottom w:val="none" w:sz="0" w:space="0" w:color="auto"/>
                                                <w:right w:val="none" w:sz="0" w:space="0" w:color="auto"/>
                                              </w:divBdr>
                                              <w:divsChild>
                                                <w:div w:id="1063137650">
                                                  <w:marLeft w:val="0"/>
                                                  <w:marRight w:val="0"/>
                                                  <w:marTop w:val="0"/>
                                                  <w:marBottom w:val="0"/>
                                                  <w:divBdr>
                                                    <w:top w:val="none" w:sz="0" w:space="0" w:color="auto"/>
                                                    <w:left w:val="none" w:sz="0" w:space="0" w:color="auto"/>
                                                    <w:bottom w:val="none" w:sz="0" w:space="0" w:color="auto"/>
                                                    <w:right w:val="none" w:sz="0" w:space="0" w:color="auto"/>
                                                  </w:divBdr>
                                                  <w:divsChild>
                                                    <w:div w:id="1475491799">
                                                      <w:marLeft w:val="0"/>
                                                      <w:marRight w:val="0"/>
                                                      <w:marTop w:val="0"/>
                                                      <w:marBottom w:val="0"/>
                                                      <w:divBdr>
                                                        <w:top w:val="none" w:sz="0" w:space="0" w:color="auto"/>
                                                        <w:left w:val="none" w:sz="0" w:space="0" w:color="auto"/>
                                                        <w:bottom w:val="none" w:sz="0" w:space="0" w:color="auto"/>
                                                        <w:right w:val="none" w:sz="0" w:space="0" w:color="auto"/>
                                                      </w:divBdr>
                                                      <w:divsChild>
                                                        <w:div w:id="265039167">
                                                          <w:marLeft w:val="0"/>
                                                          <w:marRight w:val="0"/>
                                                          <w:marTop w:val="0"/>
                                                          <w:marBottom w:val="0"/>
                                                          <w:divBdr>
                                                            <w:top w:val="none" w:sz="0" w:space="0" w:color="auto"/>
                                                            <w:left w:val="none" w:sz="0" w:space="0" w:color="auto"/>
                                                            <w:bottom w:val="none" w:sz="0" w:space="0" w:color="auto"/>
                                                            <w:right w:val="none" w:sz="0" w:space="0" w:color="auto"/>
                                                          </w:divBdr>
                                                          <w:divsChild>
                                                            <w:div w:id="942222086">
                                                              <w:marLeft w:val="0"/>
                                                              <w:marRight w:val="0"/>
                                                              <w:marTop w:val="0"/>
                                                              <w:marBottom w:val="0"/>
                                                              <w:divBdr>
                                                                <w:top w:val="none" w:sz="0" w:space="0" w:color="auto"/>
                                                                <w:left w:val="none" w:sz="0" w:space="0" w:color="auto"/>
                                                                <w:bottom w:val="none" w:sz="0" w:space="0" w:color="auto"/>
                                                                <w:right w:val="none" w:sz="0" w:space="0" w:color="auto"/>
                                                              </w:divBdr>
                                                              <w:divsChild>
                                                                <w:div w:id="333342221">
                                                                  <w:marLeft w:val="0"/>
                                                                  <w:marRight w:val="0"/>
                                                                  <w:marTop w:val="0"/>
                                                                  <w:marBottom w:val="0"/>
                                                                  <w:divBdr>
                                                                    <w:top w:val="none" w:sz="0" w:space="0" w:color="auto"/>
                                                                    <w:left w:val="none" w:sz="0" w:space="0" w:color="auto"/>
                                                                    <w:bottom w:val="none" w:sz="0" w:space="0" w:color="auto"/>
                                                                    <w:right w:val="none" w:sz="0" w:space="0" w:color="auto"/>
                                                                  </w:divBdr>
                                                                  <w:divsChild>
                                                                    <w:div w:id="1342202576">
                                                                      <w:marLeft w:val="0"/>
                                                                      <w:marRight w:val="0"/>
                                                                      <w:marTop w:val="0"/>
                                                                      <w:marBottom w:val="0"/>
                                                                      <w:divBdr>
                                                                        <w:top w:val="none" w:sz="0" w:space="0" w:color="auto"/>
                                                                        <w:left w:val="none" w:sz="0" w:space="0" w:color="auto"/>
                                                                        <w:bottom w:val="none" w:sz="0" w:space="0" w:color="auto"/>
                                                                        <w:right w:val="none" w:sz="0" w:space="0" w:color="auto"/>
                                                                      </w:divBdr>
                                                                    </w:div>
                                                                    <w:div w:id="1934624744">
                                                                      <w:marLeft w:val="0"/>
                                                                      <w:marRight w:val="0"/>
                                                                      <w:marTop w:val="0"/>
                                                                      <w:marBottom w:val="0"/>
                                                                      <w:divBdr>
                                                                        <w:top w:val="none" w:sz="0" w:space="0" w:color="auto"/>
                                                                        <w:left w:val="none" w:sz="0" w:space="0" w:color="auto"/>
                                                                        <w:bottom w:val="none" w:sz="0" w:space="0" w:color="auto"/>
                                                                        <w:right w:val="none" w:sz="0" w:space="0" w:color="auto"/>
                                                                      </w:divBdr>
                                                                    </w:div>
                                                                    <w:div w:id="1422222203">
                                                                      <w:marLeft w:val="0"/>
                                                                      <w:marRight w:val="0"/>
                                                                      <w:marTop w:val="0"/>
                                                                      <w:marBottom w:val="0"/>
                                                                      <w:divBdr>
                                                                        <w:top w:val="none" w:sz="0" w:space="0" w:color="auto"/>
                                                                        <w:left w:val="none" w:sz="0" w:space="0" w:color="auto"/>
                                                                        <w:bottom w:val="none" w:sz="0" w:space="0" w:color="auto"/>
                                                                        <w:right w:val="none" w:sz="0" w:space="0" w:color="auto"/>
                                                                      </w:divBdr>
                                                                    </w:div>
                                                                    <w:div w:id="30809295">
                                                                      <w:marLeft w:val="0"/>
                                                                      <w:marRight w:val="0"/>
                                                                      <w:marTop w:val="0"/>
                                                                      <w:marBottom w:val="0"/>
                                                                      <w:divBdr>
                                                                        <w:top w:val="none" w:sz="0" w:space="0" w:color="auto"/>
                                                                        <w:left w:val="none" w:sz="0" w:space="0" w:color="auto"/>
                                                                        <w:bottom w:val="none" w:sz="0" w:space="0" w:color="auto"/>
                                                                        <w:right w:val="none" w:sz="0" w:space="0" w:color="auto"/>
                                                                      </w:divBdr>
                                                                    </w:div>
                                                                    <w:div w:id="974607739">
                                                                      <w:marLeft w:val="0"/>
                                                                      <w:marRight w:val="0"/>
                                                                      <w:marTop w:val="0"/>
                                                                      <w:marBottom w:val="0"/>
                                                                      <w:divBdr>
                                                                        <w:top w:val="none" w:sz="0" w:space="0" w:color="auto"/>
                                                                        <w:left w:val="none" w:sz="0" w:space="0" w:color="auto"/>
                                                                        <w:bottom w:val="none" w:sz="0" w:space="0" w:color="auto"/>
                                                                        <w:right w:val="none" w:sz="0" w:space="0" w:color="auto"/>
                                                                      </w:divBdr>
                                                                    </w:div>
                                                                    <w:div w:id="157963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3582686">
      <w:bodyDiv w:val="1"/>
      <w:marLeft w:val="0"/>
      <w:marRight w:val="0"/>
      <w:marTop w:val="0"/>
      <w:marBottom w:val="0"/>
      <w:divBdr>
        <w:top w:val="none" w:sz="0" w:space="0" w:color="auto"/>
        <w:left w:val="none" w:sz="0" w:space="0" w:color="auto"/>
        <w:bottom w:val="none" w:sz="0" w:space="0" w:color="auto"/>
        <w:right w:val="none" w:sz="0" w:space="0" w:color="auto"/>
      </w:divBdr>
      <w:divsChild>
        <w:div w:id="1848517242">
          <w:marLeft w:val="0"/>
          <w:marRight w:val="0"/>
          <w:marTop w:val="0"/>
          <w:marBottom w:val="0"/>
          <w:divBdr>
            <w:top w:val="none" w:sz="0" w:space="0" w:color="auto"/>
            <w:left w:val="none" w:sz="0" w:space="0" w:color="auto"/>
            <w:bottom w:val="none" w:sz="0" w:space="0" w:color="auto"/>
            <w:right w:val="none" w:sz="0" w:space="0" w:color="auto"/>
          </w:divBdr>
          <w:divsChild>
            <w:div w:id="1220437025">
              <w:marLeft w:val="0"/>
              <w:marRight w:val="0"/>
              <w:marTop w:val="0"/>
              <w:marBottom w:val="0"/>
              <w:divBdr>
                <w:top w:val="none" w:sz="0" w:space="0" w:color="auto"/>
                <w:left w:val="none" w:sz="0" w:space="0" w:color="auto"/>
                <w:bottom w:val="none" w:sz="0" w:space="0" w:color="auto"/>
                <w:right w:val="none" w:sz="0" w:space="0" w:color="auto"/>
              </w:divBdr>
              <w:divsChild>
                <w:div w:id="975990670">
                  <w:marLeft w:val="0"/>
                  <w:marRight w:val="0"/>
                  <w:marTop w:val="0"/>
                  <w:marBottom w:val="0"/>
                  <w:divBdr>
                    <w:top w:val="none" w:sz="0" w:space="0" w:color="auto"/>
                    <w:left w:val="none" w:sz="0" w:space="0" w:color="auto"/>
                    <w:bottom w:val="none" w:sz="0" w:space="0" w:color="auto"/>
                    <w:right w:val="none" w:sz="0" w:space="0" w:color="auto"/>
                  </w:divBdr>
                  <w:divsChild>
                    <w:div w:id="1746369606">
                      <w:marLeft w:val="0"/>
                      <w:marRight w:val="0"/>
                      <w:marTop w:val="0"/>
                      <w:marBottom w:val="0"/>
                      <w:divBdr>
                        <w:top w:val="none" w:sz="0" w:space="0" w:color="auto"/>
                        <w:left w:val="none" w:sz="0" w:space="0" w:color="auto"/>
                        <w:bottom w:val="none" w:sz="0" w:space="0" w:color="auto"/>
                        <w:right w:val="none" w:sz="0" w:space="0" w:color="auto"/>
                      </w:divBdr>
                      <w:divsChild>
                        <w:div w:id="1163277909">
                          <w:marLeft w:val="0"/>
                          <w:marRight w:val="0"/>
                          <w:marTop w:val="0"/>
                          <w:marBottom w:val="0"/>
                          <w:divBdr>
                            <w:top w:val="none" w:sz="0" w:space="0" w:color="auto"/>
                            <w:left w:val="none" w:sz="0" w:space="0" w:color="auto"/>
                            <w:bottom w:val="none" w:sz="0" w:space="0" w:color="auto"/>
                            <w:right w:val="none" w:sz="0" w:space="0" w:color="auto"/>
                          </w:divBdr>
                          <w:divsChild>
                            <w:div w:id="1235312438">
                              <w:marLeft w:val="0"/>
                              <w:marRight w:val="0"/>
                              <w:marTop w:val="0"/>
                              <w:marBottom w:val="0"/>
                              <w:divBdr>
                                <w:top w:val="none" w:sz="0" w:space="0" w:color="auto"/>
                                <w:left w:val="none" w:sz="0" w:space="0" w:color="auto"/>
                                <w:bottom w:val="none" w:sz="0" w:space="0" w:color="auto"/>
                                <w:right w:val="none" w:sz="0" w:space="0" w:color="auto"/>
                              </w:divBdr>
                              <w:divsChild>
                                <w:div w:id="1272473829">
                                  <w:marLeft w:val="0"/>
                                  <w:marRight w:val="0"/>
                                  <w:marTop w:val="0"/>
                                  <w:marBottom w:val="0"/>
                                  <w:divBdr>
                                    <w:top w:val="none" w:sz="0" w:space="0" w:color="auto"/>
                                    <w:left w:val="none" w:sz="0" w:space="0" w:color="auto"/>
                                    <w:bottom w:val="none" w:sz="0" w:space="0" w:color="auto"/>
                                    <w:right w:val="none" w:sz="0" w:space="0" w:color="auto"/>
                                  </w:divBdr>
                                  <w:divsChild>
                                    <w:div w:id="780494173">
                                      <w:marLeft w:val="0"/>
                                      <w:marRight w:val="0"/>
                                      <w:marTop w:val="0"/>
                                      <w:marBottom w:val="0"/>
                                      <w:divBdr>
                                        <w:top w:val="none" w:sz="0" w:space="0" w:color="auto"/>
                                        <w:left w:val="none" w:sz="0" w:space="0" w:color="auto"/>
                                        <w:bottom w:val="none" w:sz="0" w:space="0" w:color="auto"/>
                                        <w:right w:val="none" w:sz="0" w:space="0" w:color="auto"/>
                                      </w:divBdr>
                                      <w:divsChild>
                                        <w:div w:id="1895968849">
                                          <w:marLeft w:val="0"/>
                                          <w:marRight w:val="0"/>
                                          <w:marTop w:val="0"/>
                                          <w:marBottom w:val="360"/>
                                          <w:divBdr>
                                            <w:top w:val="none" w:sz="0" w:space="0" w:color="auto"/>
                                            <w:left w:val="none" w:sz="0" w:space="0" w:color="auto"/>
                                            <w:bottom w:val="none" w:sz="0" w:space="0" w:color="auto"/>
                                            <w:right w:val="none" w:sz="0" w:space="0" w:color="auto"/>
                                          </w:divBdr>
                                          <w:divsChild>
                                            <w:div w:id="603879936">
                                              <w:marLeft w:val="0"/>
                                              <w:marRight w:val="0"/>
                                              <w:marTop w:val="0"/>
                                              <w:marBottom w:val="0"/>
                                              <w:divBdr>
                                                <w:top w:val="none" w:sz="0" w:space="0" w:color="auto"/>
                                                <w:left w:val="none" w:sz="0" w:space="0" w:color="auto"/>
                                                <w:bottom w:val="none" w:sz="0" w:space="0" w:color="auto"/>
                                                <w:right w:val="none" w:sz="0" w:space="0" w:color="auto"/>
                                              </w:divBdr>
                                              <w:divsChild>
                                                <w:div w:id="287663836">
                                                  <w:marLeft w:val="0"/>
                                                  <w:marRight w:val="0"/>
                                                  <w:marTop w:val="0"/>
                                                  <w:marBottom w:val="0"/>
                                                  <w:divBdr>
                                                    <w:top w:val="none" w:sz="0" w:space="0" w:color="auto"/>
                                                    <w:left w:val="none" w:sz="0" w:space="0" w:color="auto"/>
                                                    <w:bottom w:val="none" w:sz="0" w:space="0" w:color="auto"/>
                                                    <w:right w:val="none" w:sz="0" w:space="0" w:color="auto"/>
                                                  </w:divBdr>
                                                  <w:divsChild>
                                                    <w:div w:id="1973634974">
                                                      <w:marLeft w:val="0"/>
                                                      <w:marRight w:val="0"/>
                                                      <w:marTop w:val="0"/>
                                                      <w:marBottom w:val="0"/>
                                                      <w:divBdr>
                                                        <w:top w:val="none" w:sz="0" w:space="0" w:color="auto"/>
                                                        <w:left w:val="none" w:sz="0" w:space="0" w:color="auto"/>
                                                        <w:bottom w:val="none" w:sz="0" w:space="0" w:color="auto"/>
                                                        <w:right w:val="none" w:sz="0" w:space="0" w:color="auto"/>
                                                      </w:divBdr>
                                                      <w:divsChild>
                                                        <w:div w:id="984166233">
                                                          <w:marLeft w:val="0"/>
                                                          <w:marRight w:val="0"/>
                                                          <w:marTop w:val="0"/>
                                                          <w:marBottom w:val="0"/>
                                                          <w:divBdr>
                                                            <w:top w:val="none" w:sz="0" w:space="0" w:color="auto"/>
                                                            <w:left w:val="none" w:sz="0" w:space="0" w:color="auto"/>
                                                            <w:bottom w:val="none" w:sz="0" w:space="0" w:color="auto"/>
                                                            <w:right w:val="none" w:sz="0" w:space="0" w:color="auto"/>
                                                          </w:divBdr>
                                                          <w:divsChild>
                                                            <w:div w:id="392584006">
                                                              <w:marLeft w:val="0"/>
                                                              <w:marRight w:val="0"/>
                                                              <w:marTop w:val="0"/>
                                                              <w:marBottom w:val="0"/>
                                                              <w:divBdr>
                                                                <w:top w:val="none" w:sz="0" w:space="0" w:color="auto"/>
                                                                <w:left w:val="none" w:sz="0" w:space="0" w:color="auto"/>
                                                                <w:bottom w:val="none" w:sz="0" w:space="0" w:color="auto"/>
                                                                <w:right w:val="none" w:sz="0" w:space="0" w:color="auto"/>
                                                              </w:divBdr>
                                                              <w:divsChild>
                                                                <w:div w:id="1517890200">
                                                                  <w:marLeft w:val="0"/>
                                                                  <w:marRight w:val="0"/>
                                                                  <w:marTop w:val="0"/>
                                                                  <w:marBottom w:val="0"/>
                                                                  <w:divBdr>
                                                                    <w:top w:val="none" w:sz="0" w:space="0" w:color="auto"/>
                                                                    <w:left w:val="none" w:sz="0" w:space="0" w:color="auto"/>
                                                                    <w:bottom w:val="none" w:sz="0" w:space="0" w:color="auto"/>
                                                                    <w:right w:val="none" w:sz="0" w:space="0" w:color="auto"/>
                                                                  </w:divBdr>
                                                                  <w:divsChild>
                                                                    <w:div w:id="704602782">
                                                                      <w:marLeft w:val="0"/>
                                                                      <w:marRight w:val="0"/>
                                                                      <w:marTop w:val="0"/>
                                                                      <w:marBottom w:val="0"/>
                                                                      <w:divBdr>
                                                                        <w:top w:val="none" w:sz="0" w:space="0" w:color="auto"/>
                                                                        <w:left w:val="none" w:sz="0" w:space="0" w:color="auto"/>
                                                                        <w:bottom w:val="none" w:sz="0" w:space="0" w:color="auto"/>
                                                                        <w:right w:val="none" w:sz="0" w:space="0" w:color="auto"/>
                                                                      </w:divBdr>
                                                                      <w:divsChild>
                                                                        <w:div w:id="1136870706">
                                                                          <w:marLeft w:val="0"/>
                                                                          <w:marRight w:val="0"/>
                                                                          <w:marTop w:val="0"/>
                                                                          <w:marBottom w:val="0"/>
                                                                          <w:divBdr>
                                                                            <w:top w:val="none" w:sz="0" w:space="0" w:color="auto"/>
                                                                            <w:left w:val="none" w:sz="0" w:space="0" w:color="auto"/>
                                                                            <w:bottom w:val="none" w:sz="0" w:space="0" w:color="auto"/>
                                                                            <w:right w:val="none" w:sz="0" w:space="0" w:color="auto"/>
                                                                          </w:divBdr>
                                                                          <w:divsChild>
                                                                            <w:div w:id="1042485901">
                                                                              <w:marLeft w:val="0"/>
                                                                              <w:marRight w:val="0"/>
                                                                              <w:marTop w:val="0"/>
                                                                              <w:marBottom w:val="0"/>
                                                                              <w:divBdr>
                                                                                <w:top w:val="none" w:sz="0" w:space="0" w:color="auto"/>
                                                                                <w:left w:val="none" w:sz="0" w:space="0" w:color="auto"/>
                                                                                <w:bottom w:val="none" w:sz="0" w:space="0" w:color="auto"/>
                                                                                <w:right w:val="none" w:sz="0" w:space="0" w:color="auto"/>
                                                                              </w:divBdr>
                                                                              <w:divsChild>
                                                                                <w:div w:id="117592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850214">
      <w:bodyDiv w:val="1"/>
      <w:marLeft w:val="0"/>
      <w:marRight w:val="0"/>
      <w:marTop w:val="150"/>
      <w:marBottom w:val="0"/>
      <w:divBdr>
        <w:top w:val="none" w:sz="0" w:space="0" w:color="auto"/>
        <w:left w:val="none" w:sz="0" w:space="0" w:color="auto"/>
        <w:bottom w:val="none" w:sz="0" w:space="0" w:color="auto"/>
        <w:right w:val="none" w:sz="0" w:space="0" w:color="auto"/>
      </w:divBdr>
      <w:divsChild>
        <w:div w:id="112023029">
          <w:marLeft w:val="0"/>
          <w:marRight w:val="0"/>
          <w:marTop w:val="0"/>
          <w:marBottom w:val="0"/>
          <w:divBdr>
            <w:top w:val="none" w:sz="0" w:space="0" w:color="auto"/>
            <w:left w:val="none" w:sz="0" w:space="0" w:color="auto"/>
            <w:bottom w:val="none" w:sz="0" w:space="0" w:color="auto"/>
            <w:right w:val="none" w:sz="0" w:space="0" w:color="auto"/>
          </w:divBdr>
          <w:divsChild>
            <w:div w:id="714429619">
              <w:marLeft w:val="0"/>
              <w:marRight w:val="0"/>
              <w:marTop w:val="0"/>
              <w:marBottom w:val="0"/>
              <w:divBdr>
                <w:top w:val="none" w:sz="0" w:space="0" w:color="auto"/>
                <w:left w:val="none" w:sz="0" w:space="0" w:color="auto"/>
                <w:bottom w:val="none" w:sz="0" w:space="0" w:color="auto"/>
                <w:right w:val="none" w:sz="0" w:space="0" w:color="auto"/>
              </w:divBdr>
              <w:divsChild>
                <w:div w:id="2074427581">
                  <w:marLeft w:val="0"/>
                  <w:marRight w:val="0"/>
                  <w:marTop w:val="0"/>
                  <w:marBottom w:val="0"/>
                  <w:divBdr>
                    <w:top w:val="none" w:sz="0" w:space="0" w:color="auto"/>
                    <w:left w:val="none" w:sz="0" w:space="0" w:color="auto"/>
                    <w:bottom w:val="none" w:sz="0" w:space="0" w:color="auto"/>
                    <w:right w:val="none" w:sz="0" w:space="0" w:color="auto"/>
                  </w:divBdr>
                  <w:divsChild>
                    <w:div w:id="199290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51904">
      <w:bodyDiv w:val="1"/>
      <w:marLeft w:val="0"/>
      <w:marRight w:val="0"/>
      <w:marTop w:val="0"/>
      <w:marBottom w:val="0"/>
      <w:divBdr>
        <w:top w:val="none" w:sz="0" w:space="0" w:color="auto"/>
        <w:left w:val="none" w:sz="0" w:space="0" w:color="auto"/>
        <w:bottom w:val="none" w:sz="0" w:space="0" w:color="auto"/>
        <w:right w:val="none" w:sz="0" w:space="0" w:color="auto"/>
      </w:divBdr>
    </w:div>
    <w:div w:id="714743172">
      <w:bodyDiv w:val="1"/>
      <w:marLeft w:val="0"/>
      <w:marRight w:val="0"/>
      <w:marTop w:val="0"/>
      <w:marBottom w:val="0"/>
      <w:divBdr>
        <w:top w:val="none" w:sz="0" w:space="0" w:color="auto"/>
        <w:left w:val="none" w:sz="0" w:space="0" w:color="auto"/>
        <w:bottom w:val="none" w:sz="0" w:space="0" w:color="auto"/>
        <w:right w:val="none" w:sz="0" w:space="0" w:color="auto"/>
      </w:divBdr>
      <w:divsChild>
        <w:div w:id="1929537893">
          <w:marLeft w:val="0"/>
          <w:marRight w:val="0"/>
          <w:marTop w:val="0"/>
          <w:marBottom w:val="0"/>
          <w:divBdr>
            <w:top w:val="none" w:sz="0" w:space="0" w:color="auto"/>
            <w:left w:val="none" w:sz="0" w:space="0" w:color="auto"/>
            <w:bottom w:val="none" w:sz="0" w:space="0" w:color="auto"/>
            <w:right w:val="none" w:sz="0" w:space="0" w:color="auto"/>
          </w:divBdr>
        </w:div>
        <w:div w:id="1579703717">
          <w:marLeft w:val="0"/>
          <w:marRight w:val="0"/>
          <w:marTop w:val="0"/>
          <w:marBottom w:val="0"/>
          <w:divBdr>
            <w:top w:val="none" w:sz="0" w:space="0" w:color="auto"/>
            <w:left w:val="none" w:sz="0" w:space="0" w:color="auto"/>
            <w:bottom w:val="none" w:sz="0" w:space="0" w:color="auto"/>
            <w:right w:val="none" w:sz="0" w:space="0" w:color="auto"/>
          </w:divBdr>
        </w:div>
      </w:divsChild>
    </w:div>
    <w:div w:id="734160708">
      <w:bodyDiv w:val="1"/>
      <w:marLeft w:val="0"/>
      <w:marRight w:val="0"/>
      <w:marTop w:val="0"/>
      <w:marBottom w:val="0"/>
      <w:divBdr>
        <w:top w:val="none" w:sz="0" w:space="0" w:color="auto"/>
        <w:left w:val="none" w:sz="0" w:space="0" w:color="auto"/>
        <w:bottom w:val="none" w:sz="0" w:space="0" w:color="auto"/>
        <w:right w:val="none" w:sz="0" w:space="0" w:color="auto"/>
      </w:divBdr>
      <w:divsChild>
        <w:div w:id="445005466">
          <w:marLeft w:val="0"/>
          <w:marRight w:val="0"/>
          <w:marTop w:val="0"/>
          <w:marBottom w:val="0"/>
          <w:divBdr>
            <w:top w:val="none" w:sz="0" w:space="0" w:color="auto"/>
            <w:left w:val="none" w:sz="0" w:space="0" w:color="auto"/>
            <w:bottom w:val="none" w:sz="0" w:space="0" w:color="auto"/>
            <w:right w:val="none" w:sz="0" w:space="0" w:color="auto"/>
          </w:divBdr>
        </w:div>
      </w:divsChild>
    </w:div>
    <w:div w:id="735519656">
      <w:bodyDiv w:val="1"/>
      <w:marLeft w:val="0"/>
      <w:marRight w:val="0"/>
      <w:marTop w:val="0"/>
      <w:marBottom w:val="0"/>
      <w:divBdr>
        <w:top w:val="none" w:sz="0" w:space="0" w:color="auto"/>
        <w:left w:val="none" w:sz="0" w:space="0" w:color="auto"/>
        <w:bottom w:val="none" w:sz="0" w:space="0" w:color="auto"/>
        <w:right w:val="none" w:sz="0" w:space="0" w:color="auto"/>
      </w:divBdr>
    </w:div>
    <w:div w:id="749738116">
      <w:bodyDiv w:val="1"/>
      <w:marLeft w:val="0"/>
      <w:marRight w:val="0"/>
      <w:marTop w:val="120"/>
      <w:marBottom w:val="0"/>
      <w:divBdr>
        <w:top w:val="none" w:sz="0" w:space="0" w:color="auto"/>
        <w:left w:val="none" w:sz="0" w:space="0" w:color="auto"/>
        <w:bottom w:val="none" w:sz="0" w:space="0" w:color="auto"/>
        <w:right w:val="none" w:sz="0" w:space="0" w:color="auto"/>
      </w:divBdr>
      <w:divsChild>
        <w:div w:id="1721129601">
          <w:marLeft w:val="0"/>
          <w:marRight w:val="0"/>
          <w:marTop w:val="0"/>
          <w:marBottom w:val="0"/>
          <w:divBdr>
            <w:top w:val="none" w:sz="0" w:space="0" w:color="auto"/>
            <w:left w:val="none" w:sz="0" w:space="0" w:color="auto"/>
            <w:bottom w:val="none" w:sz="0" w:space="0" w:color="auto"/>
            <w:right w:val="none" w:sz="0" w:space="0" w:color="auto"/>
          </w:divBdr>
          <w:divsChild>
            <w:div w:id="652491966">
              <w:marLeft w:val="0"/>
              <w:marRight w:val="0"/>
              <w:marTop w:val="0"/>
              <w:marBottom w:val="0"/>
              <w:divBdr>
                <w:top w:val="none" w:sz="0" w:space="0" w:color="auto"/>
                <w:left w:val="none" w:sz="0" w:space="0" w:color="auto"/>
                <w:bottom w:val="none" w:sz="0" w:space="0" w:color="auto"/>
                <w:right w:val="none" w:sz="0" w:space="0" w:color="auto"/>
              </w:divBdr>
              <w:divsChild>
                <w:div w:id="1085691284">
                  <w:marLeft w:val="0"/>
                  <w:marRight w:val="0"/>
                  <w:marTop w:val="0"/>
                  <w:marBottom w:val="0"/>
                  <w:divBdr>
                    <w:top w:val="none" w:sz="0" w:space="0" w:color="auto"/>
                    <w:left w:val="none" w:sz="0" w:space="0" w:color="auto"/>
                    <w:bottom w:val="none" w:sz="0" w:space="0" w:color="auto"/>
                    <w:right w:val="none" w:sz="0" w:space="0" w:color="auto"/>
                  </w:divBdr>
                  <w:divsChild>
                    <w:div w:id="11413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180483">
      <w:bodyDiv w:val="1"/>
      <w:marLeft w:val="0"/>
      <w:marRight w:val="0"/>
      <w:marTop w:val="0"/>
      <w:marBottom w:val="0"/>
      <w:divBdr>
        <w:top w:val="none" w:sz="0" w:space="0" w:color="auto"/>
        <w:left w:val="none" w:sz="0" w:space="0" w:color="auto"/>
        <w:bottom w:val="none" w:sz="0" w:space="0" w:color="auto"/>
        <w:right w:val="none" w:sz="0" w:space="0" w:color="auto"/>
      </w:divBdr>
      <w:divsChild>
        <w:div w:id="1959067873">
          <w:marLeft w:val="0"/>
          <w:marRight w:val="0"/>
          <w:marTop w:val="0"/>
          <w:marBottom w:val="0"/>
          <w:divBdr>
            <w:top w:val="none" w:sz="0" w:space="0" w:color="auto"/>
            <w:left w:val="none" w:sz="0" w:space="0" w:color="auto"/>
            <w:bottom w:val="none" w:sz="0" w:space="0" w:color="auto"/>
            <w:right w:val="none" w:sz="0" w:space="0" w:color="auto"/>
          </w:divBdr>
          <w:divsChild>
            <w:div w:id="940066630">
              <w:marLeft w:val="0"/>
              <w:marRight w:val="0"/>
              <w:marTop w:val="0"/>
              <w:marBottom w:val="0"/>
              <w:divBdr>
                <w:top w:val="none" w:sz="0" w:space="0" w:color="auto"/>
                <w:left w:val="none" w:sz="0" w:space="0" w:color="auto"/>
                <w:bottom w:val="none" w:sz="0" w:space="0" w:color="auto"/>
                <w:right w:val="none" w:sz="0" w:space="0" w:color="auto"/>
              </w:divBdr>
              <w:divsChild>
                <w:div w:id="786192452">
                  <w:marLeft w:val="0"/>
                  <w:marRight w:val="0"/>
                  <w:marTop w:val="0"/>
                  <w:marBottom w:val="0"/>
                  <w:divBdr>
                    <w:top w:val="none" w:sz="0" w:space="0" w:color="auto"/>
                    <w:left w:val="none" w:sz="0" w:space="0" w:color="auto"/>
                    <w:bottom w:val="none" w:sz="0" w:space="0" w:color="auto"/>
                    <w:right w:val="none" w:sz="0" w:space="0" w:color="auto"/>
                  </w:divBdr>
                  <w:divsChild>
                    <w:div w:id="1261838046">
                      <w:marLeft w:val="150"/>
                      <w:marRight w:val="150"/>
                      <w:marTop w:val="0"/>
                      <w:marBottom w:val="0"/>
                      <w:divBdr>
                        <w:top w:val="none" w:sz="0" w:space="0" w:color="auto"/>
                        <w:left w:val="none" w:sz="0" w:space="0" w:color="auto"/>
                        <w:bottom w:val="none" w:sz="0" w:space="0" w:color="auto"/>
                        <w:right w:val="none" w:sz="0" w:space="0" w:color="auto"/>
                      </w:divBdr>
                      <w:divsChild>
                        <w:div w:id="920943016">
                          <w:marLeft w:val="0"/>
                          <w:marRight w:val="0"/>
                          <w:marTop w:val="0"/>
                          <w:marBottom w:val="0"/>
                          <w:divBdr>
                            <w:top w:val="none" w:sz="0" w:space="0" w:color="auto"/>
                            <w:left w:val="none" w:sz="0" w:space="0" w:color="auto"/>
                            <w:bottom w:val="none" w:sz="0" w:space="0" w:color="auto"/>
                            <w:right w:val="none" w:sz="0" w:space="0" w:color="auto"/>
                          </w:divBdr>
                          <w:divsChild>
                            <w:div w:id="2126002845">
                              <w:marLeft w:val="0"/>
                              <w:marRight w:val="0"/>
                              <w:marTop w:val="0"/>
                              <w:marBottom w:val="0"/>
                              <w:divBdr>
                                <w:top w:val="none" w:sz="0" w:space="0" w:color="auto"/>
                                <w:left w:val="none" w:sz="0" w:space="0" w:color="auto"/>
                                <w:bottom w:val="none" w:sz="0" w:space="0" w:color="auto"/>
                                <w:right w:val="none" w:sz="0" w:space="0" w:color="auto"/>
                              </w:divBdr>
                              <w:divsChild>
                                <w:div w:id="1102728354">
                                  <w:marLeft w:val="0"/>
                                  <w:marRight w:val="0"/>
                                  <w:marTop w:val="0"/>
                                  <w:marBottom w:val="0"/>
                                  <w:divBdr>
                                    <w:top w:val="none" w:sz="0" w:space="0" w:color="auto"/>
                                    <w:left w:val="none" w:sz="0" w:space="0" w:color="auto"/>
                                    <w:bottom w:val="none" w:sz="0" w:space="0" w:color="auto"/>
                                    <w:right w:val="none" w:sz="0" w:space="0" w:color="auto"/>
                                  </w:divBdr>
                                  <w:divsChild>
                                    <w:div w:id="1404184437">
                                      <w:marLeft w:val="0"/>
                                      <w:marRight w:val="0"/>
                                      <w:marTop w:val="0"/>
                                      <w:marBottom w:val="0"/>
                                      <w:divBdr>
                                        <w:top w:val="none" w:sz="0" w:space="0" w:color="auto"/>
                                        <w:left w:val="none" w:sz="0" w:space="0" w:color="auto"/>
                                        <w:bottom w:val="none" w:sz="0" w:space="0" w:color="auto"/>
                                        <w:right w:val="none" w:sz="0" w:space="0" w:color="auto"/>
                                      </w:divBdr>
                                      <w:divsChild>
                                        <w:div w:id="591471803">
                                          <w:marLeft w:val="0"/>
                                          <w:marRight w:val="0"/>
                                          <w:marTop w:val="0"/>
                                          <w:marBottom w:val="0"/>
                                          <w:divBdr>
                                            <w:top w:val="none" w:sz="0" w:space="0" w:color="auto"/>
                                            <w:left w:val="none" w:sz="0" w:space="0" w:color="auto"/>
                                            <w:bottom w:val="none" w:sz="0" w:space="0" w:color="auto"/>
                                            <w:right w:val="none" w:sz="0" w:space="0" w:color="auto"/>
                                          </w:divBdr>
                                        </w:div>
                                        <w:div w:id="45051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0370102">
      <w:bodyDiv w:val="1"/>
      <w:marLeft w:val="0"/>
      <w:marRight w:val="0"/>
      <w:marTop w:val="0"/>
      <w:marBottom w:val="0"/>
      <w:divBdr>
        <w:top w:val="none" w:sz="0" w:space="0" w:color="auto"/>
        <w:left w:val="none" w:sz="0" w:space="0" w:color="auto"/>
        <w:bottom w:val="none" w:sz="0" w:space="0" w:color="auto"/>
        <w:right w:val="none" w:sz="0" w:space="0" w:color="auto"/>
      </w:divBdr>
      <w:divsChild>
        <w:div w:id="241762820">
          <w:marLeft w:val="0"/>
          <w:marRight w:val="0"/>
          <w:marTop w:val="0"/>
          <w:marBottom w:val="0"/>
          <w:divBdr>
            <w:top w:val="none" w:sz="0" w:space="0" w:color="auto"/>
            <w:left w:val="none" w:sz="0" w:space="0" w:color="auto"/>
            <w:bottom w:val="none" w:sz="0" w:space="0" w:color="auto"/>
            <w:right w:val="none" w:sz="0" w:space="0" w:color="auto"/>
          </w:divBdr>
        </w:div>
        <w:div w:id="96873686">
          <w:marLeft w:val="0"/>
          <w:marRight w:val="0"/>
          <w:marTop w:val="0"/>
          <w:marBottom w:val="0"/>
          <w:divBdr>
            <w:top w:val="none" w:sz="0" w:space="0" w:color="auto"/>
            <w:left w:val="none" w:sz="0" w:space="0" w:color="auto"/>
            <w:bottom w:val="none" w:sz="0" w:space="0" w:color="auto"/>
            <w:right w:val="none" w:sz="0" w:space="0" w:color="auto"/>
          </w:divBdr>
          <w:divsChild>
            <w:div w:id="16739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3317">
      <w:bodyDiv w:val="1"/>
      <w:marLeft w:val="0"/>
      <w:marRight w:val="0"/>
      <w:marTop w:val="0"/>
      <w:marBottom w:val="0"/>
      <w:divBdr>
        <w:top w:val="none" w:sz="0" w:space="0" w:color="auto"/>
        <w:left w:val="none" w:sz="0" w:space="0" w:color="auto"/>
        <w:bottom w:val="none" w:sz="0" w:space="0" w:color="auto"/>
        <w:right w:val="none" w:sz="0" w:space="0" w:color="auto"/>
      </w:divBdr>
      <w:divsChild>
        <w:div w:id="1240754955">
          <w:marLeft w:val="0"/>
          <w:marRight w:val="0"/>
          <w:marTop w:val="0"/>
          <w:marBottom w:val="0"/>
          <w:divBdr>
            <w:top w:val="none" w:sz="0" w:space="0" w:color="auto"/>
            <w:left w:val="none" w:sz="0" w:space="0" w:color="auto"/>
            <w:bottom w:val="none" w:sz="0" w:space="0" w:color="auto"/>
            <w:right w:val="none" w:sz="0" w:space="0" w:color="auto"/>
          </w:divBdr>
          <w:divsChild>
            <w:div w:id="1295913550">
              <w:marLeft w:val="0"/>
              <w:marRight w:val="0"/>
              <w:marTop w:val="0"/>
              <w:marBottom w:val="0"/>
              <w:divBdr>
                <w:top w:val="none" w:sz="0" w:space="0" w:color="auto"/>
                <w:left w:val="none" w:sz="0" w:space="0" w:color="auto"/>
                <w:bottom w:val="none" w:sz="0" w:space="0" w:color="auto"/>
                <w:right w:val="none" w:sz="0" w:space="0" w:color="auto"/>
              </w:divBdr>
              <w:divsChild>
                <w:div w:id="997222362">
                  <w:marLeft w:val="0"/>
                  <w:marRight w:val="0"/>
                  <w:marTop w:val="0"/>
                  <w:marBottom w:val="0"/>
                  <w:divBdr>
                    <w:top w:val="none" w:sz="0" w:space="0" w:color="auto"/>
                    <w:left w:val="none" w:sz="0" w:space="0" w:color="auto"/>
                    <w:bottom w:val="none" w:sz="0" w:space="0" w:color="auto"/>
                    <w:right w:val="none" w:sz="0" w:space="0" w:color="auto"/>
                  </w:divBdr>
                  <w:divsChild>
                    <w:div w:id="192117039">
                      <w:marLeft w:val="0"/>
                      <w:marRight w:val="0"/>
                      <w:marTop w:val="0"/>
                      <w:marBottom w:val="0"/>
                      <w:divBdr>
                        <w:top w:val="none" w:sz="0" w:space="0" w:color="auto"/>
                        <w:left w:val="none" w:sz="0" w:space="0" w:color="auto"/>
                        <w:bottom w:val="none" w:sz="0" w:space="0" w:color="auto"/>
                        <w:right w:val="none" w:sz="0" w:space="0" w:color="auto"/>
                      </w:divBdr>
                      <w:divsChild>
                        <w:div w:id="1036471959">
                          <w:marLeft w:val="0"/>
                          <w:marRight w:val="0"/>
                          <w:marTop w:val="0"/>
                          <w:marBottom w:val="0"/>
                          <w:divBdr>
                            <w:top w:val="none" w:sz="0" w:space="0" w:color="auto"/>
                            <w:left w:val="none" w:sz="0" w:space="0" w:color="auto"/>
                            <w:bottom w:val="none" w:sz="0" w:space="0" w:color="auto"/>
                            <w:right w:val="none" w:sz="0" w:space="0" w:color="auto"/>
                          </w:divBdr>
                          <w:divsChild>
                            <w:div w:id="50845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107554">
      <w:bodyDiv w:val="1"/>
      <w:marLeft w:val="0"/>
      <w:marRight w:val="0"/>
      <w:marTop w:val="0"/>
      <w:marBottom w:val="0"/>
      <w:divBdr>
        <w:top w:val="none" w:sz="0" w:space="0" w:color="auto"/>
        <w:left w:val="none" w:sz="0" w:space="0" w:color="auto"/>
        <w:bottom w:val="none" w:sz="0" w:space="0" w:color="auto"/>
        <w:right w:val="none" w:sz="0" w:space="0" w:color="auto"/>
      </w:divBdr>
      <w:divsChild>
        <w:div w:id="1653943143">
          <w:marLeft w:val="0"/>
          <w:marRight w:val="0"/>
          <w:marTop w:val="0"/>
          <w:marBottom w:val="0"/>
          <w:divBdr>
            <w:top w:val="none" w:sz="0" w:space="0" w:color="auto"/>
            <w:left w:val="none" w:sz="0" w:space="0" w:color="auto"/>
            <w:bottom w:val="none" w:sz="0" w:space="0" w:color="auto"/>
            <w:right w:val="none" w:sz="0" w:space="0" w:color="auto"/>
          </w:divBdr>
          <w:divsChild>
            <w:div w:id="399426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73863857">
      <w:bodyDiv w:val="1"/>
      <w:marLeft w:val="0"/>
      <w:marRight w:val="0"/>
      <w:marTop w:val="0"/>
      <w:marBottom w:val="0"/>
      <w:divBdr>
        <w:top w:val="none" w:sz="0" w:space="0" w:color="auto"/>
        <w:left w:val="none" w:sz="0" w:space="0" w:color="auto"/>
        <w:bottom w:val="none" w:sz="0" w:space="0" w:color="auto"/>
        <w:right w:val="none" w:sz="0" w:space="0" w:color="auto"/>
      </w:divBdr>
    </w:div>
    <w:div w:id="774405688">
      <w:bodyDiv w:val="1"/>
      <w:marLeft w:val="0"/>
      <w:marRight w:val="0"/>
      <w:marTop w:val="0"/>
      <w:marBottom w:val="0"/>
      <w:divBdr>
        <w:top w:val="none" w:sz="0" w:space="0" w:color="auto"/>
        <w:left w:val="none" w:sz="0" w:space="0" w:color="auto"/>
        <w:bottom w:val="none" w:sz="0" w:space="0" w:color="auto"/>
        <w:right w:val="none" w:sz="0" w:space="0" w:color="auto"/>
      </w:divBdr>
      <w:divsChild>
        <w:div w:id="583415343">
          <w:marLeft w:val="0"/>
          <w:marRight w:val="0"/>
          <w:marTop w:val="0"/>
          <w:marBottom w:val="0"/>
          <w:divBdr>
            <w:top w:val="none" w:sz="0" w:space="0" w:color="auto"/>
            <w:left w:val="none" w:sz="0" w:space="0" w:color="auto"/>
            <w:bottom w:val="none" w:sz="0" w:space="0" w:color="auto"/>
            <w:right w:val="none" w:sz="0" w:space="0" w:color="auto"/>
          </w:divBdr>
        </w:div>
        <w:div w:id="1259486078">
          <w:marLeft w:val="0"/>
          <w:marRight w:val="0"/>
          <w:marTop w:val="0"/>
          <w:marBottom w:val="0"/>
          <w:divBdr>
            <w:top w:val="none" w:sz="0" w:space="0" w:color="auto"/>
            <w:left w:val="none" w:sz="0" w:space="0" w:color="auto"/>
            <w:bottom w:val="none" w:sz="0" w:space="0" w:color="auto"/>
            <w:right w:val="none" w:sz="0" w:space="0" w:color="auto"/>
          </w:divBdr>
        </w:div>
        <w:div w:id="2087604638">
          <w:marLeft w:val="0"/>
          <w:marRight w:val="0"/>
          <w:marTop w:val="0"/>
          <w:marBottom w:val="0"/>
          <w:divBdr>
            <w:top w:val="none" w:sz="0" w:space="0" w:color="auto"/>
            <w:left w:val="none" w:sz="0" w:space="0" w:color="auto"/>
            <w:bottom w:val="none" w:sz="0" w:space="0" w:color="auto"/>
            <w:right w:val="none" w:sz="0" w:space="0" w:color="auto"/>
          </w:divBdr>
        </w:div>
      </w:divsChild>
    </w:div>
    <w:div w:id="780761689">
      <w:bodyDiv w:val="1"/>
      <w:marLeft w:val="0"/>
      <w:marRight w:val="0"/>
      <w:marTop w:val="0"/>
      <w:marBottom w:val="0"/>
      <w:divBdr>
        <w:top w:val="none" w:sz="0" w:space="0" w:color="auto"/>
        <w:left w:val="none" w:sz="0" w:space="0" w:color="auto"/>
        <w:bottom w:val="none" w:sz="0" w:space="0" w:color="auto"/>
        <w:right w:val="none" w:sz="0" w:space="0" w:color="auto"/>
      </w:divBdr>
    </w:div>
    <w:div w:id="784231179">
      <w:bodyDiv w:val="1"/>
      <w:marLeft w:val="0"/>
      <w:marRight w:val="0"/>
      <w:marTop w:val="0"/>
      <w:marBottom w:val="0"/>
      <w:divBdr>
        <w:top w:val="none" w:sz="0" w:space="0" w:color="auto"/>
        <w:left w:val="none" w:sz="0" w:space="0" w:color="auto"/>
        <w:bottom w:val="none" w:sz="0" w:space="0" w:color="auto"/>
        <w:right w:val="none" w:sz="0" w:space="0" w:color="auto"/>
      </w:divBdr>
      <w:divsChild>
        <w:div w:id="12414631">
          <w:marLeft w:val="0"/>
          <w:marRight w:val="0"/>
          <w:marTop w:val="0"/>
          <w:marBottom w:val="0"/>
          <w:divBdr>
            <w:top w:val="none" w:sz="0" w:space="0" w:color="auto"/>
            <w:left w:val="none" w:sz="0" w:space="0" w:color="auto"/>
            <w:bottom w:val="none" w:sz="0" w:space="0" w:color="auto"/>
            <w:right w:val="none" w:sz="0" w:space="0" w:color="auto"/>
          </w:divBdr>
        </w:div>
        <w:div w:id="368189308">
          <w:marLeft w:val="0"/>
          <w:marRight w:val="0"/>
          <w:marTop w:val="0"/>
          <w:marBottom w:val="0"/>
          <w:divBdr>
            <w:top w:val="none" w:sz="0" w:space="0" w:color="auto"/>
            <w:left w:val="none" w:sz="0" w:space="0" w:color="auto"/>
            <w:bottom w:val="none" w:sz="0" w:space="0" w:color="auto"/>
            <w:right w:val="none" w:sz="0" w:space="0" w:color="auto"/>
          </w:divBdr>
        </w:div>
        <w:div w:id="641616422">
          <w:marLeft w:val="0"/>
          <w:marRight w:val="0"/>
          <w:marTop w:val="0"/>
          <w:marBottom w:val="0"/>
          <w:divBdr>
            <w:top w:val="none" w:sz="0" w:space="0" w:color="auto"/>
            <w:left w:val="none" w:sz="0" w:space="0" w:color="auto"/>
            <w:bottom w:val="none" w:sz="0" w:space="0" w:color="auto"/>
            <w:right w:val="none" w:sz="0" w:space="0" w:color="auto"/>
          </w:divBdr>
        </w:div>
        <w:div w:id="663512271">
          <w:marLeft w:val="0"/>
          <w:marRight w:val="0"/>
          <w:marTop w:val="0"/>
          <w:marBottom w:val="0"/>
          <w:divBdr>
            <w:top w:val="none" w:sz="0" w:space="0" w:color="auto"/>
            <w:left w:val="none" w:sz="0" w:space="0" w:color="auto"/>
            <w:bottom w:val="none" w:sz="0" w:space="0" w:color="auto"/>
            <w:right w:val="none" w:sz="0" w:space="0" w:color="auto"/>
          </w:divBdr>
        </w:div>
        <w:div w:id="1129739155">
          <w:marLeft w:val="0"/>
          <w:marRight w:val="0"/>
          <w:marTop w:val="0"/>
          <w:marBottom w:val="0"/>
          <w:divBdr>
            <w:top w:val="none" w:sz="0" w:space="0" w:color="auto"/>
            <w:left w:val="none" w:sz="0" w:space="0" w:color="auto"/>
            <w:bottom w:val="none" w:sz="0" w:space="0" w:color="auto"/>
            <w:right w:val="none" w:sz="0" w:space="0" w:color="auto"/>
          </w:divBdr>
        </w:div>
        <w:div w:id="1502500738">
          <w:marLeft w:val="0"/>
          <w:marRight w:val="0"/>
          <w:marTop w:val="0"/>
          <w:marBottom w:val="0"/>
          <w:divBdr>
            <w:top w:val="none" w:sz="0" w:space="0" w:color="auto"/>
            <w:left w:val="none" w:sz="0" w:space="0" w:color="auto"/>
            <w:bottom w:val="none" w:sz="0" w:space="0" w:color="auto"/>
            <w:right w:val="none" w:sz="0" w:space="0" w:color="auto"/>
          </w:divBdr>
        </w:div>
        <w:div w:id="1908374117">
          <w:marLeft w:val="0"/>
          <w:marRight w:val="0"/>
          <w:marTop w:val="0"/>
          <w:marBottom w:val="0"/>
          <w:divBdr>
            <w:top w:val="none" w:sz="0" w:space="0" w:color="auto"/>
            <w:left w:val="none" w:sz="0" w:space="0" w:color="auto"/>
            <w:bottom w:val="none" w:sz="0" w:space="0" w:color="auto"/>
            <w:right w:val="none" w:sz="0" w:space="0" w:color="auto"/>
          </w:divBdr>
        </w:div>
      </w:divsChild>
    </w:div>
    <w:div w:id="806361745">
      <w:bodyDiv w:val="1"/>
      <w:marLeft w:val="0"/>
      <w:marRight w:val="0"/>
      <w:marTop w:val="136"/>
      <w:marBottom w:val="0"/>
      <w:divBdr>
        <w:top w:val="none" w:sz="0" w:space="0" w:color="auto"/>
        <w:left w:val="none" w:sz="0" w:space="0" w:color="auto"/>
        <w:bottom w:val="none" w:sz="0" w:space="0" w:color="auto"/>
        <w:right w:val="none" w:sz="0" w:space="0" w:color="auto"/>
      </w:divBdr>
      <w:divsChild>
        <w:div w:id="1589197586">
          <w:marLeft w:val="0"/>
          <w:marRight w:val="0"/>
          <w:marTop w:val="0"/>
          <w:marBottom w:val="0"/>
          <w:divBdr>
            <w:top w:val="none" w:sz="0" w:space="0" w:color="auto"/>
            <w:left w:val="none" w:sz="0" w:space="0" w:color="auto"/>
            <w:bottom w:val="none" w:sz="0" w:space="0" w:color="auto"/>
            <w:right w:val="none" w:sz="0" w:space="0" w:color="auto"/>
          </w:divBdr>
          <w:divsChild>
            <w:div w:id="506798365">
              <w:marLeft w:val="0"/>
              <w:marRight w:val="0"/>
              <w:marTop w:val="0"/>
              <w:marBottom w:val="0"/>
              <w:divBdr>
                <w:top w:val="none" w:sz="0" w:space="0" w:color="auto"/>
                <w:left w:val="none" w:sz="0" w:space="0" w:color="auto"/>
                <w:bottom w:val="none" w:sz="0" w:space="0" w:color="auto"/>
                <w:right w:val="none" w:sz="0" w:space="0" w:color="auto"/>
              </w:divBdr>
              <w:divsChild>
                <w:div w:id="1498228933">
                  <w:marLeft w:val="0"/>
                  <w:marRight w:val="0"/>
                  <w:marTop w:val="0"/>
                  <w:marBottom w:val="0"/>
                  <w:divBdr>
                    <w:top w:val="none" w:sz="0" w:space="0" w:color="auto"/>
                    <w:left w:val="none" w:sz="0" w:space="0" w:color="auto"/>
                    <w:bottom w:val="none" w:sz="0" w:space="0" w:color="auto"/>
                    <w:right w:val="none" w:sz="0" w:space="0" w:color="auto"/>
                  </w:divBdr>
                  <w:divsChild>
                    <w:div w:id="79687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56987">
      <w:bodyDiv w:val="1"/>
      <w:marLeft w:val="0"/>
      <w:marRight w:val="0"/>
      <w:marTop w:val="0"/>
      <w:marBottom w:val="0"/>
      <w:divBdr>
        <w:top w:val="none" w:sz="0" w:space="0" w:color="auto"/>
        <w:left w:val="none" w:sz="0" w:space="0" w:color="auto"/>
        <w:bottom w:val="none" w:sz="0" w:space="0" w:color="auto"/>
        <w:right w:val="none" w:sz="0" w:space="0" w:color="auto"/>
      </w:divBdr>
      <w:divsChild>
        <w:div w:id="1718582832">
          <w:marLeft w:val="0"/>
          <w:marRight w:val="0"/>
          <w:marTop w:val="0"/>
          <w:marBottom w:val="0"/>
          <w:divBdr>
            <w:top w:val="none" w:sz="0" w:space="0" w:color="auto"/>
            <w:left w:val="none" w:sz="0" w:space="0" w:color="auto"/>
            <w:bottom w:val="none" w:sz="0" w:space="0" w:color="auto"/>
            <w:right w:val="none" w:sz="0" w:space="0" w:color="auto"/>
          </w:divBdr>
        </w:div>
      </w:divsChild>
    </w:div>
    <w:div w:id="808474421">
      <w:bodyDiv w:val="1"/>
      <w:marLeft w:val="0"/>
      <w:marRight w:val="0"/>
      <w:marTop w:val="0"/>
      <w:marBottom w:val="0"/>
      <w:divBdr>
        <w:top w:val="none" w:sz="0" w:space="0" w:color="auto"/>
        <w:left w:val="none" w:sz="0" w:space="0" w:color="auto"/>
        <w:bottom w:val="none" w:sz="0" w:space="0" w:color="auto"/>
        <w:right w:val="none" w:sz="0" w:space="0" w:color="auto"/>
      </w:divBdr>
      <w:divsChild>
        <w:div w:id="203493128">
          <w:marLeft w:val="0"/>
          <w:marRight w:val="0"/>
          <w:marTop w:val="0"/>
          <w:marBottom w:val="0"/>
          <w:divBdr>
            <w:top w:val="none" w:sz="0" w:space="0" w:color="auto"/>
            <w:left w:val="none" w:sz="0" w:space="0" w:color="auto"/>
            <w:bottom w:val="none" w:sz="0" w:space="0" w:color="auto"/>
            <w:right w:val="none" w:sz="0" w:space="0" w:color="auto"/>
          </w:divBdr>
        </w:div>
        <w:div w:id="274554914">
          <w:marLeft w:val="0"/>
          <w:marRight w:val="0"/>
          <w:marTop w:val="0"/>
          <w:marBottom w:val="0"/>
          <w:divBdr>
            <w:top w:val="none" w:sz="0" w:space="0" w:color="auto"/>
            <w:left w:val="none" w:sz="0" w:space="0" w:color="auto"/>
            <w:bottom w:val="none" w:sz="0" w:space="0" w:color="auto"/>
            <w:right w:val="none" w:sz="0" w:space="0" w:color="auto"/>
          </w:divBdr>
        </w:div>
        <w:div w:id="368338851">
          <w:marLeft w:val="0"/>
          <w:marRight w:val="0"/>
          <w:marTop w:val="0"/>
          <w:marBottom w:val="0"/>
          <w:divBdr>
            <w:top w:val="none" w:sz="0" w:space="0" w:color="auto"/>
            <w:left w:val="none" w:sz="0" w:space="0" w:color="auto"/>
            <w:bottom w:val="none" w:sz="0" w:space="0" w:color="auto"/>
            <w:right w:val="none" w:sz="0" w:space="0" w:color="auto"/>
          </w:divBdr>
        </w:div>
        <w:div w:id="981544187">
          <w:marLeft w:val="0"/>
          <w:marRight w:val="0"/>
          <w:marTop w:val="0"/>
          <w:marBottom w:val="0"/>
          <w:divBdr>
            <w:top w:val="none" w:sz="0" w:space="0" w:color="auto"/>
            <w:left w:val="none" w:sz="0" w:space="0" w:color="auto"/>
            <w:bottom w:val="none" w:sz="0" w:space="0" w:color="auto"/>
            <w:right w:val="none" w:sz="0" w:space="0" w:color="auto"/>
          </w:divBdr>
        </w:div>
      </w:divsChild>
    </w:div>
    <w:div w:id="830098800">
      <w:bodyDiv w:val="1"/>
      <w:marLeft w:val="120"/>
      <w:marRight w:val="120"/>
      <w:marTop w:val="0"/>
      <w:marBottom w:val="120"/>
      <w:divBdr>
        <w:top w:val="none" w:sz="0" w:space="0" w:color="auto"/>
        <w:left w:val="none" w:sz="0" w:space="0" w:color="auto"/>
        <w:bottom w:val="none" w:sz="0" w:space="0" w:color="auto"/>
        <w:right w:val="none" w:sz="0" w:space="0" w:color="auto"/>
      </w:divBdr>
      <w:divsChild>
        <w:div w:id="967053370">
          <w:marLeft w:val="0"/>
          <w:marRight w:val="0"/>
          <w:marTop w:val="0"/>
          <w:marBottom w:val="0"/>
          <w:divBdr>
            <w:top w:val="none" w:sz="0" w:space="0" w:color="auto"/>
            <w:left w:val="none" w:sz="0" w:space="0" w:color="auto"/>
            <w:bottom w:val="none" w:sz="0" w:space="0" w:color="auto"/>
            <w:right w:val="none" w:sz="0" w:space="0" w:color="auto"/>
          </w:divBdr>
          <w:divsChild>
            <w:div w:id="997031466">
              <w:marLeft w:val="0"/>
              <w:marRight w:val="0"/>
              <w:marTop w:val="0"/>
              <w:marBottom w:val="0"/>
              <w:divBdr>
                <w:top w:val="none" w:sz="0" w:space="0" w:color="auto"/>
                <w:left w:val="none" w:sz="0" w:space="0" w:color="auto"/>
                <w:bottom w:val="none" w:sz="0" w:space="0" w:color="auto"/>
                <w:right w:val="none" w:sz="0" w:space="0" w:color="auto"/>
              </w:divBdr>
              <w:divsChild>
                <w:div w:id="2061131017">
                  <w:marLeft w:val="0"/>
                  <w:marRight w:val="0"/>
                  <w:marTop w:val="0"/>
                  <w:marBottom w:val="0"/>
                  <w:divBdr>
                    <w:top w:val="none" w:sz="0" w:space="0" w:color="auto"/>
                    <w:left w:val="none" w:sz="0" w:space="0" w:color="auto"/>
                    <w:bottom w:val="none" w:sz="0" w:space="0" w:color="auto"/>
                    <w:right w:val="none" w:sz="0" w:space="0" w:color="auto"/>
                  </w:divBdr>
                  <w:divsChild>
                    <w:div w:id="743184912">
                      <w:marLeft w:val="0"/>
                      <w:marRight w:val="0"/>
                      <w:marTop w:val="0"/>
                      <w:marBottom w:val="0"/>
                      <w:divBdr>
                        <w:top w:val="none" w:sz="0" w:space="0" w:color="auto"/>
                        <w:left w:val="none" w:sz="0" w:space="0" w:color="auto"/>
                        <w:bottom w:val="none" w:sz="0" w:space="0" w:color="auto"/>
                        <w:right w:val="none" w:sz="0" w:space="0" w:color="auto"/>
                      </w:divBdr>
                    </w:div>
                    <w:div w:id="2005085305">
                      <w:marLeft w:val="0"/>
                      <w:marRight w:val="0"/>
                      <w:marTop w:val="0"/>
                      <w:marBottom w:val="0"/>
                      <w:divBdr>
                        <w:top w:val="none" w:sz="0" w:space="0" w:color="auto"/>
                        <w:left w:val="none" w:sz="0" w:space="0" w:color="auto"/>
                        <w:bottom w:val="none" w:sz="0" w:space="0" w:color="auto"/>
                        <w:right w:val="none" w:sz="0" w:space="0" w:color="auto"/>
                      </w:divBdr>
                    </w:div>
                    <w:div w:id="10699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795215">
      <w:bodyDiv w:val="1"/>
      <w:marLeft w:val="0"/>
      <w:marRight w:val="0"/>
      <w:marTop w:val="0"/>
      <w:marBottom w:val="0"/>
      <w:divBdr>
        <w:top w:val="none" w:sz="0" w:space="0" w:color="auto"/>
        <w:left w:val="none" w:sz="0" w:space="0" w:color="auto"/>
        <w:bottom w:val="none" w:sz="0" w:space="0" w:color="auto"/>
        <w:right w:val="none" w:sz="0" w:space="0" w:color="auto"/>
      </w:divBdr>
    </w:div>
    <w:div w:id="837581004">
      <w:bodyDiv w:val="1"/>
      <w:marLeft w:val="0"/>
      <w:marRight w:val="0"/>
      <w:marTop w:val="0"/>
      <w:marBottom w:val="0"/>
      <w:divBdr>
        <w:top w:val="none" w:sz="0" w:space="0" w:color="auto"/>
        <w:left w:val="none" w:sz="0" w:space="0" w:color="auto"/>
        <w:bottom w:val="none" w:sz="0" w:space="0" w:color="auto"/>
        <w:right w:val="none" w:sz="0" w:space="0" w:color="auto"/>
      </w:divBdr>
      <w:divsChild>
        <w:div w:id="1185628561">
          <w:marLeft w:val="0"/>
          <w:marRight w:val="0"/>
          <w:marTop w:val="0"/>
          <w:marBottom w:val="0"/>
          <w:divBdr>
            <w:top w:val="none" w:sz="0" w:space="0" w:color="auto"/>
            <w:left w:val="none" w:sz="0" w:space="0" w:color="auto"/>
            <w:bottom w:val="none" w:sz="0" w:space="0" w:color="auto"/>
            <w:right w:val="none" w:sz="0" w:space="0" w:color="auto"/>
          </w:divBdr>
        </w:div>
        <w:div w:id="1841893680">
          <w:marLeft w:val="0"/>
          <w:marRight w:val="0"/>
          <w:marTop w:val="0"/>
          <w:marBottom w:val="0"/>
          <w:divBdr>
            <w:top w:val="none" w:sz="0" w:space="0" w:color="auto"/>
            <w:left w:val="none" w:sz="0" w:space="0" w:color="auto"/>
            <w:bottom w:val="none" w:sz="0" w:space="0" w:color="auto"/>
            <w:right w:val="none" w:sz="0" w:space="0" w:color="auto"/>
          </w:divBdr>
        </w:div>
        <w:div w:id="2007436880">
          <w:marLeft w:val="0"/>
          <w:marRight w:val="0"/>
          <w:marTop w:val="0"/>
          <w:marBottom w:val="0"/>
          <w:divBdr>
            <w:top w:val="none" w:sz="0" w:space="0" w:color="auto"/>
            <w:left w:val="none" w:sz="0" w:space="0" w:color="auto"/>
            <w:bottom w:val="none" w:sz="0" w:space="0" w:color="auto"/>
            <w:right w:val="none" w:sz="0" w:space="0" w:color="auto"/>
          </w:divBdr>
        </w:div>
      </w:divsChild>
    </w:div>
    <w:div w:id="847209957">
      <w:bodyDiv w:val="1"/>
      <w:marLeft w:val="0"/>
      <w:marRight w:val="0"/>
      <w:marTop w:val="120"/>
      <w:marBottom w:val="0"/>
      <w:divBdr>
        <w:top w:val="none" w:sz="0" w:space="0" w:color="auto"/>
        <w:left w:val="none" w:sz="0" w:space="0" w:color="auto"/>
        <w:bottom w:val="none" w:sz="0" w:space="0" w:color="auto"/>
        <w:right w:val="none" w:sz="0" w:space="0" w:color="auto"/>
      </w:divBdr>
      <w:divsChild>
        <w:div w:id="677928978">
          <w:marLeft w:val="0"/>
          <w:marRight w:val="0"/>
          <w:marTop w:val="0"/>
          <w:marBottom w:val="0"/>
          <w:divBdr>
            <w:top w:val="none" w:sz="0" w:space="0" w:color="auto"/>
            <w:left w:val="none" w:sz="0" w:space="0" w:color="auto"/>
            <w:bottom w:val="none" w:sz="0" w:space="0" w:color="auto"/>
            <w:right w:val="none" w:sz="0" w:space="0" w:color="auto"/>
          </w:divBdr>
          <w:divsChild>
            <w:div w:id="249582135">
              <w:marLeft w:val="0"/>
              <w:marRight w:val="0"/>
              <w:marTop w:val="0"/>
              <w:marBottom w:val="0"/>
              <w:divBdr>
                <w:top w:val="none" w:sz="0" w:space="0" w:color="auto"/>
                <w:left w:val="none" w:sz="0" w:space="0" w:color="auto"/>
                <w:bottom w:val="none" w:sz="0" w:space="0" w:color="auto"/>
                <w:right w:val="none" w:sz="0" w:space="0" w:color="auto"/>
              </w:divBdr>
              <w:divsChild>
                <w:div w:id="1985230205">
                  <w:marLeft w:val="0"/>
                  <w:marRight w:val="0"/>
                  <w:marTop w:val="0"/>
                  <w:marBottom w:val="0"/>
                  <w:divBdr>
                    <w:top w:val="none" w:sz="0" w:space="0" w:color="auto"/>
                    <w:left w:val="none" w:sz="0" w:space="0" w:color="auto"/>
                    <w:bottom w:val="none" w:sz="0" w:space="0" w:color="auto"/>
                    <w:right w:val="none" w:sz="0" w:space="0" w:color="auto"/>
                  </w:divBdr>
                  <w:divsChild>
                    <w:div w:id="9565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256029">
      <w:bodyDiv w:val="1"/>
      <w:marLeft w:val="0"/>
      <w:marRight w:val="0"/>
      <w:marTop w:val="0"/>
      <w:marBottom w:val="0"/>
      <w:divBdr>
        <w:top w:val="none" w:sz="0" w:space="0" w:color="auto"/>
        <w:left w:val="none" w:sz="0" w:space="0" w:color="auto"/>
        <w:bottom w:val="none" w:sz="0" w:space="0" w:color="auto"/>
        <w:right w:val="none" w:sz="0" w:space="0" w:color="auto"/>
      </w:divBdr>
    </w:div>
    <w:div w:id="848639767">
      <w:bodyDiv w:val="1"/>
      <w:marLeft w:val="0"/>
      <w:marRight w:val="0"/>
      <w:marTop w:val="0"/>
      <w:marBottom w:val="0"/>
      <w:divBdr>
        <w:top w:val="none" w:sz="0" w:space="0" w:color="auto"/>
        <w:left w:val="none" w:sz="0" w:space="0" w:color="auto"/>
        <w:bottom w:val="none" w:sz="0" w:space="0" w:color="auto"/>
        <w:right w:val="none" w:sz="0" w:space="0" w:color="auto"/>
      </w:divBdr>
      <w:divsChild>
        <w:div w:id="395133844">
          <w:marLeft w:val="0"/>
          <w:marRight w:val="0"/>
          <w:marTop w:val="0"/>
          <w:marBottom w:val="0"/>
          <w:divBdr>
            <w:top w:val="none" w:sz="0" w:space="0" w:color="auto"/>
            <w:left w:val="none" w:sz="0" w:space="0" w:color="auto"/>
            <w:bottom w:val="none" w:sz="0" w:space="0" w:color="auto"/>
            <w:right w:val="none" w:sz="0" w:space="0" w:color="auto"/>
          </w:divBdr>
          <w:divsChild>
            <w:div w:id="1590850592">
              <w:marLeft w:val="0"/>
              <w:marRight w:val="0"/>
              <w:marTop w:val="0"/>
              <w:marBottom w:val="0"/>
              <w:divBdr>
                <w:top w:val="none" w:sz="0" w:space="0" w:color="auto"/>
                <w:left w:val="none" w:sz="0" w:space="0" w:color="auto"/>
                <w:bottom w:val="none" w:sz="0" w:space="0" w:color="auto"/>
                <w:right w:val="none" w:sz="0" w:space="0" w:color="auto"/>
              </w:divBdr>
              <w:divsChild>
                <w:div w:id="2096128413">
                  <w:marLeft w:val="0"/>
                  <w:marRight w:val="0"/>
                  <w:marTop w:val="0"/>
                  <w:marBottom w:val="0"/>
                  <w:divBdr>
                    <w:top w:val="none" w:sz="0" w:space="0" w:color="auto"/>
                    <w:left w:val="none" w:sz="0" w:space="0" w:color="auto"/>
                    <w:bottom w:val="none" w:sz="0" w:space="0" w:color="auto"/>
                    <w:right w:val="none" w:sz="0" w:space="0" w:color="auto"/>
                  </w:divBdr>
                  <w:divsChild>
                    <w:div w:id="899825672">
                      <w:marLeft w:val="0"/>
                      <w:marRight w:val="0"/>
                      <w:marTop w:val="0"/>
                      <w:marBottom w:val="0"/>
                      <w:divBdr>
                        <w:top w:val="none" w:sz="0" w:space="0" w:color="auto"/>
                        <w:left w:val="none" w:sz="0" w:space="0" w:color="auto"/>
                        <w:bottom w:val="none" w:sz="0" w:space="0" w:color="auto"/>
                        <w:right w:val="none" w:sz="0" w:space="0" w:color="auto"/>
                      </w:divBdr>
                      <w:divsChild>
                        <w:div w:id="1815829632">
                          <w:marLeft w:val="0"/>
                          <w:marRight w:val="0"/>
                          <w:marTop w:val="0"/>
                          <w:marBottom w:val="0"/>
                          <w:divBdr>
                            <w:top w:val="none" w:sz="0" w:space="0" w:color="auto"/>
                            <w:left w:val="none" w:sz="0" w:space="0" w:color="auto"/>
                            <w:bottom w:val="none" w:sz="0" w:space="0" w:color="auto"/>
                            <w:right w:val="none" w:sz="0" w:space="0" w:color="auto"/>
                          </w:divBdr>
                          <w:divsChild>
                            <w:div w:id="1039277808">
                              <w:marLeft w:val="0"/>
                              <w:marRight w:val="0"/>
                              <w:marTop w:val="0"/>
                              <w:marBottom w:val="0"/>
                              <w:divBdr>
                                <w:top w:val="none" w:sz="0" w:space="0" w:color="auto"/>
                                <w:left w:val="none" w:sz="0" w:space="0" w:color="auto"/>
                                <w:bottom w:val="none" w:sz="0" w:space="0" w:color="auto"/>
                                <w:right w:val="none" w:sz="0" w:space="0" w:color="auto"/>
                              </w:divBdr>
                              <w:divsChild>
                                <w:div w:id="2040469330">
                                  <w:marLeft w:val="0"/>
                                  <w:marRight w:val="0"/>
                                  <w:marTop w:val="0"/>
                                  <w:marBottom w:val="0"/>
                                  <w:divBdr>
                                    <w:top w:val="none" w:sz="0" w:space="0" w:color="auto"/>
                                    <w:left w:val="none" w:sz="0" w:space="0" w:color="auto"/>
                                    <w:bottom w:val="none" w:sz="0" w:space="0" w:color="auto"/>
                                    <w:right w:val="none" w:sz="0" w:space="0" w:color="auto"/>
                                  </w:divBdr>
                                  <w:divsChild>
                                    <w:div w:id="1059400713">
                                      <w:marLeft w:val="0"/>
                                      <w:marRight w:val="0"/>
                                      <w:marTop w:val="0"/>
                                      <w:marBottom w:val="0"/>
                                      <w:divBdr>
                                        <w:top w:val="none" w:sz="0" w:space="0" w:color="auto"/>
                                        <w:left w:val="none" w:sz="0" w:space="0" w:color="auto"/>
                                        <w:bottom w:val="none" w:sz="0" w:space="0" w:color="auto"/>
                                        <w:right w:val="none" w:sz="0" w:space="0" w:color="auto"/>
                                      </w:divBdr>
                                      <w:divsChild>
                                        <w:div w:id="1397431326">
                                          <w:marLeft w:val="0"/>
                                          <w:marRight w:val="0"/>
                                          <w:marTop w:val="0"/>
                                          <w:marBottom w:val="0"/>
                                          <w:divBdr>
                                            <w:top w:val="none" w:sz="0" w:space="0" w:color="auto"/>
                                            <w:left w:val="none" w:sz="0" w:space="0" w:color="auto"/>
                                            <w:bottom w:val="none" w:sz="0" w:space="0" w:color="auto"/>
                                            <w:right w:val="none" w:sz="0" w:space="0" w:color="auto"/>
                                          </w:divBdr>
                                          <w:divsChild>
                                            <w:div w:id="743988976">
                                              <w:marLeft w:val="0"/>
                                              <w:marRight w:val="0"/>
                                              <w:marTop w:val="0"/>
                                              <w:marBottom w:val="0"/>
                                              <w:divBdr>
                                                <w:top w:val="none" w:sz="0" w:space="0" w:color="auto"/>
                                                <w:left w:val="none" w:sz="0" w:space="0" w:color="auto"/>
                                                <w:bottom w:val="none" w:sz="0" w:space="0" w:color="auto"/>
                                                <w:right w:val="none" w:sz="0" w:space="0" w:color="auto"/>
                                              </w:divBdr>
                                              <w:divsChild>
                                                <w:div w:id="1824731774">
                                                  <w:marLeft w:val="0"/>
                                                  <w:marRight w:val="0"/>
                                                  <w:marTop w:val="0"/>
                                                  <w:marBottom w:val="0"/>
                                                  <w:divBdr>
                                                    <w:top w:val="none" w:sz="0" w:space="0" w:color="auto"/>
                                                    <w:left w:val="none" w:sz="0" w:space="0" w:color="auto"/>
                                                    <w:bottom w:val="none" w:sz="0" w:space="0" w:color="auto"/>
                                                    <w:right w:val="none" w:sz="0" w:space="0" w:color="auto"/>
                                                  </w:divBdr>
                                                  <w:divsChild>
                                                    <w:div w:id="1635671903">
                                                      <w:marLeft w:val="0"/>
                                                      <w:marRight w:val="0"/>
                                                      <w:marTop w:val="0"/>
                                                      <w:marBottom w:val="0"/>
                                                      <w:divBdr>
                                                        <w:top w:val="none" w:sz="0" w:space="0" w:color="auto"/>
                                                        <w:left w:val="none" w:sz="0" w:space="0" w:color="auto"/>
                                                        <w:bottom w:val="none" w:sz="0" w:space="0" w:color="auto"/>
                                                        <w:right w:val="none" w:sz="0" w:space="0" w:color="auto"/>
                                                      </w:divBdr>
                                                      <w:divsChild>
                                                        <w:div w:id="978336835">
                                                          <w:marLeft w:val="0"/>
                                                          <w:marRight w:val="0"/>
                                                          <w:marTop w:val="0"/>
                                                          <w:marBottom w:val="0"/>
                                                          <w:divBdr>
                                                            <w:top w:val="none" w:sz="0" w:space="0" w:color="auto"/>
                                                            <w:left w:val="none" w:sz="0" w:space="0" w:color="auto"/>
                                                            <w:bottom w:val="none" w:sz="0" w:space="0" w:color="auto"/>
                                                            <w:right w:val="none" w:sz="0" w:space="0" w:color="auto"/>
                                                          </w:divBdr>
                                                          <w:divsChild>
                                                            <w:div w:id="2130859673">
                                                              <w:marLeft w:val="0"/>
                                                              <w:marRight w:val="0"/>
                                                              <w:marTop w:val="0"/>
                                                              <w:marBottom w:val="0"/>
                                                              <w:divBdr>
                                                                <w:top w:val="none" w:sz="0" w:space="0" w:color="auto"/>
                                                                <w:left w:val="none" w:sz="0" w:space="0" w:color="auto"/>
                                                                <w:bottom w:val="none" w:sz="0" w:space="0" w:color="auto"/>
                                                                <w:right w:val="none" w:sz="0" w:space="0" w:color="auto"/>
                                                              </w:divBdr>
                                                              <w:divsChild>
                                                                <w:div w:id="178592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0968658">
      <w:bodyDiv w:val="1"/>
      <w:marLeft w:val="0"/>
      <w:marRight w:val="0"/>
      <w:marTop w:val="0"/>
      <w:marBottom w:val="0"/>
      <w:divBdr>
        <w:top w:val="none" w:sz="0" w:space="0" w:color="auto"/>
        <w:left w:val="none" w:sz="0" w:space="0" w:color="auto"/>
        <w:bottom w:val="none" w:sz="0" w:space="0" w:color="auto"/>
        <w:right w:val="none" w:sz="0" w:space="0" w:color="auto"/>
      </w:divBdr>
      <w:divsChild>
        <w:div w:id="1716546156">
          <w:marLeft w:val="0"/>
          <w:marRight w:val="0"/>
          <w:marTop w:val="0"/>
          <w:marBottom w:val="0"/>
          <w:divBdr>
            <w:top w:val="none" w:sz="0" w:space="0" w:color="auto"/>
            <w:left w:val="none" w:sz="0" w:space="0" w:color="auto"/>
            <w:bottom w:val="none" w:sz="0" w:space="0" w:color="auto"/>
            <w:right w:val="none" w:sz="0" w:space="0" w:color="auto"/>
          </w:divBdr>
        </w:div>
        <w:div w:id="1458450374">
          <w:marLeft w:val="0"/>
          <w:marRight w:val="0"/>
          <w:marTop w:val="0"/>
          <w:marBottom w:val="0"/>
          <w:divBdr>
            <w:top w:val="none" w:sz="0" w:space="0" w:color="auto"/>
            <w:left w:val="none" w:sz="0" w:space="0" w:color="auto"/>
            <w:bottom w:val="none" w:sz="0" w:space="0" w:color="auto"/>
            <w:right w:val="none" w:sz="0" w:space="0" w:color="auto"/>
          </w:divBdr>
        </w:div>
        <w:div w:id="1129468924">
          <w:marLeft w:val="0"/>
          <w:marRight w:val="0"/>
          <w:marTop w:val="0"/>
          <w:marBottom w:val="0"/>
          <w:divBdr>
            <w:top w:val="none" w:sz="0" w:space="0" w:color="auto"/>
            <w:left w:val="none" w:sz="0" w:space="0" w:color="auto"/>
            <w:bottom w:val="none" w:sz="0" w:space="0" w:color="auto"/>
            <w:right w:val="none" w:sz="0" w:space="0" w:color="auto"/>
          </w:divBdr>
        </w:div>
        <w:div w:id="29841915">
          <w:marLeft w:val="0"/>
          <w:marRight w:val="0"/>
          <w:marTop w:val="0"/>
          <w:marBottom w:val="0"/>
          <w:divBdr>
            <w:top w:val="none" w:sz="0" w:space="0" w:color="auto"/>
            <w:left w:val="none" w:sz="0" w:space="0" w:color="auto"/>
            <w:bottom w:val="none" w:sz="0" w:space="0" w:color="auto"/>
            <w:right w:val="none" w:sz="0" w:space="0" w:color="auto"/>
          </w:divBdr>
        </w:div>
        <w:div w:id="580918986">
          <w:marLeft w:val="0"/>
          <w:marRight w:val="0"/>
          <w:marTop w:val="0"/>
          <w:marBottom w:val="0"/>
          <w:divBdr>
            <w:top w:val="none" w:sz="0" w:space="0" w:color="auto"/>
            <w:left w:val="none" w:sz="0" w:space="0" w:color="auto"/>
            <w:bottom w:val="none" w:sz="0" w:space="0" w:color="auto"/>
            <w:right w:val="none" w:sz="0" w:space="0" w:color="auto"/>
          </w:divBdr>
        </w:div>
        <w:div w:id="786044127">
          <w:marLeft w:val="0"/>
          <w:marRight w:val="0"/>
          <w:marTop w:val="0"/>
          <w:marBottom w:val="0"/>
          <w:divBdr>
            <w:top w:val="none" w:sz="0" w:space="0" w:color="auto"/>
            <w:left w:val="none" w:sz="0" w:space="0" w:color="auto"/>
            <w:bottom w:val="none" w:sz="0" w:space="0" w:color="auto"/>
            <w:right w:val="none" w:sz="0" w:space="0" w:color="auto"/>
          </w:divBdr>
        </w:div>
        <w:div w:id="977875364">
          <w:marLeft w:val="0"/>
          <w:marRight w:val="0"/>
          <w:marTop w:val="0"/>
          <w:marBottom w:val="0"/>
          <w:divBdr>
            <w:top w:val="none" w:sz="0" w:space="0" w:color="auto"/>
            <w:left w:val="none" w:sz="0" w:space="0" w:color="auto"/>
            <w:bottom w:val="none" w:sz="0" w:space="0" w:color="auto"/>
            <w:right w:val="none" w:sz="0" w:space="0" w:color="auto"/>
          </w:divBdr>
        </w:div>
        <w:div w:id="2077312217">
          <w:marLeft w:val="0"/>
          <w:marRight w:val="0"/>
          <w:marTop w:val="0"/>
          <w:marBottom w:val="0"/>
          <w:divBdr>
            <w:top w:val="none" w:sz="0" w:space="0" w:color="auto"/>
            <w:left w:val="none" w:sz="0" w:space="0" w:color="auto"/>
            <w:bottom w:val="none" w:sz="0" w:space="0" w:color="auto"/>
            <w:right w:val="none" w:sz="0" w:space="0" w:color="auto"/>
          </w:divBdr>
        </w:div>
        <w:div w:id="1198935253">
          <w:marLeft w:val="0"/>
          <w:marRight w:val="0"/>
          <w:marTop w:val="0"/>
          <w:marBottom w:val="0"/>
          <w:divBdr>
            <w:top w:val="none" w:sz="0" w:space="0" w:color="auto"/>
            <w:left w:val="none" w:sz="0" w:space="0" w:color="auto"/>
            <w:bottom w:val="none" w:sz="0" w:space="0" w:color="auto"/>
            <w:right w:val="none" w:sz="0" w:space="0" w:color="auto"/>
          </w:divBdr>
        </w:div>
        <w:div w:id="746457015">
          <w:marLeft w:val="0"/>
          <w:marRight w:val="0"/>
          <w:marTop w:val="0"/>
          <w:marBottom w:val="0"/>
          <w:divBdr>
            <w:top w:val="none" w:sz="0" w:space="0" w:color="auto"/>
            <w:left w:val="none" w:sz="0" w:space="0" w:color="auto"/>
            <w:bottom w:val="none" w:sz="0" w:space="0" w:color="auto"/>
            <w:right w:val="none" w:sz="0" w:space="0" w:color="auto"/>
          </w:divBdr>
        </w:div>
        <w:div w:id="329529813">
          <w:marLeft w:val="0"/>
          <w:marRight w:val="0"/>
          <w:marTop w:val="0"/>
          <w:marBottom w:val="0"/>
          <w:divBdr>
            <w:top w:val="none" w:sz="0" w:space="0" w:color="auto"/>
            <w:left w:val="none" w:sz="0" w:space="0" w:color="auto"/>
            <w:bottom w:val="none" w:sz="0" w:space="0" w:color="auto"/>
            <w:right w:val="none" w:sz="0" w:space="0" w:color="auto"/>
          </w:divBdr>
        </w:div>
        <w:div w:id="869224387">
          <w:marLeft w:val="0"/>
          <w:marRight w:val="0"/>
          <w:marTop w:val="0"/>
          <w:marBottom w:val="0"/>
          <w:divBdr>
            <w:top w:val="none" w:sz="0" w:space="0" w:color="auto"/>
            <w:left w:val="none" w:sz="0" w:space="0" w:color="auto"/>
            <w:bottom w:val="none" w:sz="0" w:space="0" w:color="auto"/>
            <w:right w:val="none" w:sz="0" w:space="0" w:color="auto"/>
          </w:divBdr>
        </w:div>
        <w:div w:id="87970791">
          <w:marLeft w:val="0"/>
          <w:marRight w:val="0"/>
          <w:marTop w:val="0"/>
          <w:marBottom w:val="0"/>
          <w:divBdr>
            <w:top w:val="none" w:sz="0" w:space="0" w:color="auto"/>
            <w:left w:val="none" w:sz="0" w:space="0" w:color="auto"/>
            <w:bottom w:val="none" w:sz="0" w:space="0" w:color="auto"/>
            <w:right w:val="none" w:sz="0" w:space="0" w:color="auto"/>
          </w:divBdr>
        </w:div>
        <w:div w:id="1715159309">
          <w:marLeft w:val="0"/>
          <w:marRight w:val="0"/>
          <w:marTop w:val="0"/>
          <w:marBottom w:val="0"/>
          <w:divBdr>
            <w:top w:val="none" w:sz="0" w:space="0" w:color="auto"/>
            <w:left w:val="none" w:sz="0" w:space="0" w:color="auto"/>
            <w:bottom w:val="none" w:sz="0" w:space="0" w:color="auto"/>
            <w:right w:val="none" w:sz="0" w:space="0" w:color="auto"/>
          </w:divBdr>
        </w:div>
        <w:div w:id="838234875">
          <w:marLeft w:val="0"/>
          <w:marRight w:val="0"/>
          <w:marTop w:val="0"/>
          <w:marBottom w:val="0"/>
          <w:divBdr>
            <w:top w:val="none" w:sz="0" w:space="0" w:color="auto"/>
            <w:left w:val="none" w:sz="0" w:space="0" w:color="auto"/>
            <w:bottom w:val="none" w:sz="0" w:space="0" w:color="auto"/>
            <w:right w:val="none" w:sz="0" w:space="0" w:color="auto"/>
          </w:divBdr>
        </w:div>
        <w:div w:id="1045103451">
          <w:marLeft w:val="0"/>
          <w:marRight w:val="0"/>
          <w:marTop w:val="0"/>
          <w:marBottom w:val="0"/>
          <w:divBdr>
            <w:top w:val="none" w:sz="0" w:space="0" w:color="auto"/>
            <w:left w:val="none" w:sz="0" w:space="0" w:color="auto"/>
            <w:bottom w:val="none" w:sz="0" w:space="0" w:color="auto"/>
            <w:right w:val="none" w:sz="0" w:space="0" w:color="auto"/>
          </w:divBdr>
        </w:div>
        <w:div w:id="1345136004">
          <w:marLeft w:val="0"/>
          <w:marRight w:val="0"/>
          <w:marTop w:val="0"/>
          <w:marBottom w:val="0"/>
          <w:divBdr>
            <w:top w:val="none" w:sz="0" w:space="0" w:color="auto"/>
            <w:left w:val="none" w:sz="0" w:space="0" w:color="auto"/>
            <w:bottom w:val="none" w:sz="0" w:space="0" w:color="auto"/>
            <w:right w:val="none" w:sz="0" w:space="0" w:color="auto"/>
          </w:divBdr>
        </w:div>
        <w:div w:id="1226065683">
          <w:marLeft w:val="0"/>
          <w:marRight w:val="0"/>
          <w:marTop w:val="0"/>
          <w:marBottom w:val="0"/>
          <w:divBdr>
            <w:top w:val="none" w:sz="0" w:space="0" w:color="auto"/>
            <w:left w:val="none" w:sz="0" w:space="0" w:color="auto"/>
            <w:bottom w:val="none" w:sz="0" w:space="0" w:color="auto"/>
            <w:right w:val="none" w:sz="0" w:space="0" w:color="auto"/>
          </w:divBdr>
        </w:div>
        <w:div w:id="1093476332">
          <w:marLeft w:val="0"/>
          <w:marRight w:val="0"/>
          <w:marTop w:val="0"/>
          <w:marBottom w:val="0"/>
          <w:divBdr>
            <w:top w:val="none" w:sz="0" w:space="0" w:color="auto"/>
            <w:left w:val="none" w:sz="0" w:space="0" w:color="auto"/>
            <w:bottom w:val="none" w:sz="0" w:space="0" w:color="auto"/>
            <w:right w:val="none" w:sz="0" w:space="0" w:color="auto"/>
          </w:divBdr>
        </w:div>
        <w:div w:id="1021275701">
          <w:marLeft w:val="0"/>
          <w:marRight w:val="0"/>
          <w:marTop w:val="0"/>
          <w:marBottom w:val="0"/>
          <w:divBdr>
            <w:top w:val="none" w:sz="0" w:space="0" w:color="auto"/>
            <w:left w:val="none" w:sz="0" w:space="0" w:color="auto"/>
            <w:bottom w:val="none" w:sz="0" w:space="0" w:color="auto"/>
            <w:right w:val="none" w:sz="0" w:space="0" w:color="auto"/>
          </w:divBdr>
        </w:div>
        <w:div w:id="453643845">
          <w:marLeft w:val="0"/>
          <w:marRight w:val="0"/>
          <w:marTop w:val="0"/>
          <w:marBottom w:val="0"/>
          <w:divBdr>
            <w:top w:val="none" w:sz="0" w:space="0" w:color="auto"/>
            <w:left w:val="none" w:sz="0" w:space="0" w:color="auto"/>
            <w:bottom w:val="none" w:sz="0" w:space="0" w:color="auto"/>
            <w:right w:val="none" w:sz="0" w:space="0" w:color="auto"/>
          </w:divBdr>
        </w:div>
        <w:div w:id="32923077">
          <w:marLeft w:val="0"/>
          <w:marRight w:val="0"/>
          <w:marTop w:val="0"/>
          <w:marBottom w:val="0"/>
          <w:divBdr>
            <w:top w:val="none" w:sz="0" w:space="0" w:color="auto"/>
            <w:left w:val="none" w:sz="0" w:space="0" w:color="auto"/>
            <w:bottom w:val="none" w:sz="0" w:space="0" w:color="auto"/>
            <w:right w:val="none" w:sz="0" w:space="0" w:color="auto"/>
          </w:divBdr>
        </w:div>
        <w:div w:id="1791702072">
          <w:marLeft w:val="0"/>
          <w:marRight w:val="0"/>
          <w:marTop w:val="0"/>
          <w:marBottom w:val="0"/>
          <w:divBdr>
            <w:top w:val="none" w:sz="0" w:space="0" w:color="auto"/>
            <w:left w:val="none" w:sz="0" w:space="0" w:color="auto"/>
            <w:bottom w:val="none" w:sz="0" w:space="0" w:color="auto"/>
            <w:right w:val="none" w:sz="0" w:space="0" w:color="auto"/>
          </w:divBdr>
        </w:div>
        <w:div w:id="1409811074">
          <w:marLeft w:val="0"/>
          <w:marRight w:val="0"/>
          <w:marTop w:val="0"/>
          <w:marBottom w:val="0"/>
          <w:divBdr>
            <w:top w:val="none" w:sz="0" w:space="0" w:color="auto"/>
            <w:left w:val="none" w:sz="0" w:space="0" w:color="auto"/>
            <w:bottom w:val="none" w:sz="0" w:space="0" w:color="auto"/>
            <w:right w:val="none" w:sz="0" w:space="0" w:color="auto"/>
          </w:divBdr>
        </w:div>
        <w:div w:id="1197547250">
          <w:marLeft w:val="0"/>
          <w:marRight w:val="0"/>
          <w:marTop w:val="0"/>
          <w:marBottom w:val="0"/>
          <w:divBdr>
            <w:top w:val="none" w:sz="0" w:space="0" w:color="auto"/>
            <w:left w:val="none" w:sz="0" w:space="0" w:color="auto"/>
            <w:bottom w:val="none" w:sz="0" w:space="0" w:color="auto"/>
            <w:right w:val="none" w:sz="0" w:space="0" w:color="auto"/>
          </w:divBdr>
        </w:div>
        <w:div w:id="1180238044">
          <w:marLeft w:val="0"/>
          <w:marRight w:val="0"/>
          <w:marTop w:val="0"/>
          <w:marBottom w:val="0"/>
          <w:divBdr>
            <w:top w:val="none" w:sz="0" w:space="0" w:color="auto"/>
            <w:left w:val="none" w:sz="0" w:space="0" w:color="auto"/>
            <w:bottom w:val="none" w:sz="0" w:space="0" w:color="auto"/>
            <w:right w:val="none" w:sz="0" w:space="0" w:color="auto"/>
          </w:divBdr>
        </w:div>
        <w:div w:id="1969819238">
          <w:marLeft w:val="0"/>
          <w:marRight w:val="0"/>
          <w:marTop w:val="0"/>
          <w:marBottom w:val="0"/>
          <w:divBdr>
            <w:top w:val="none" w:sz="0" w:space="0" w:color="auto"/>
            <w:left w:val="none" w:sz="0" w:space="0" w:color="auto"/>
            <w:bottom w:val="none" w:sz="0" w:space="0" w:color="auto"/>
            <w:right w:val="none" w:sz="0" w:space="0" w:color="auto"/>
          </w:divBdr>
        </w:div>
        <w:div w:id="1650741404">
          <w:marLeft w:val="0"/>
          <w:marRight w:val="0"/>
          <w:marTop w:val="0"/>
          <w:marBottom w:val="0"/>
          <w:divBdr>
            <w:top w:val="none" w:sz="0" w:space="0" w:color="auto"/>
            <w:left w:val="none" w:sz="0" w:space="0" w:color="auto"/>
            <w:bottom w:val="none" w:sz="0" w:space="0" w:color="auto"/>
            <w:right w:val="none" w:sz="0" w:space="0" w:color="auto"/>
          </w:divBdr>
        </w:div>
        <w:div w:id="180819695">
          <w:marLeft w:val="0"/>
          <w:marRight w:val="0"/>
          <w:marTop w:val="0"/>
          <w:marBottom w:val="0"/>
          <w:divBdr>
            <w:top w:val="none" w:sz="0" w:space="0" w:color="auto"/>
            <w:left w:val="none" w:sz="0" w:space="0" w:color="auto"/>
            <w:bottom w:val="none" w:sz="0" w:space="0" w:color="auto"/>
            <w:right w:val="none" w:sz="0" w:space="0" w:color="auto"/>
          </w:divBdr>
        </w:div>
        <w:div w:id="1751929670">
          <w:marLeft w:val="0"/>
          <w:marRight w:val="0"/>
          <w:marTop w:val="0"/>
          <w:marBottom w:val="0"/>
          <w:divBdr>
            <w:top w:val="none" w:sz="0" w:space="0" w:color="auto"/>
            <w:left w:val="none" w:sz="0" w:space="0" w:color="auto"/>
            <w:bottom w:val="none" w:sz="0" w:space="0" w:color="auto"/>
            <w:right w:val="none" w:sz="0" w:space="0" w:color="auto"/>
          </w:divBdr>
        </w:div>
        <w:div w:id="1392726260">
          <w:marLeft w:val="0"/>
          <w:marRight w:val="0"/>
          <w:marTop w:val="0"/>
          <w:marBottom w:val="0"/>
          <w:divBdr>
            <w:top w:val="none" w:sz="0" w:space="0" w:color="auto"/>
            <w:left w:val="none" w:sz="0" w:space="0" w:color="auto"/>
            <w:bottom w:val="none" w:sz="0" w:space="0" w:color="auto"/>
            <w:right w:val="none" w:sz="0" w:space="0" w:color="auto"/>
          </w:divBdr>
        </w:div>
        <w:div w:id="927423089">
          <w:marLeft w:val="0"/>
          <w:marRight w:val="0"/>
          <w:marTop w:val="0"/>
          <w:marBottom w:val="0"/>
          <w:divBdr>
            <w:top w:val="none" w:sz="0" w:space="0" w:color="auto"/>
            <w:left w:val="none" w:sz="0" w:space="0" w:color="auto"/>
            <w:bottom w:val="none" w:sz="0" w:space="0" w:color="auto"/>
            <w:right w:val="none" w:sz="0" w:space="0" w:color="auto"/>
          </w:divBdr>
        </w:div>
      </w:divsChild>
    </w:div>
    <w:div w:id="863517129">
      <w:bodyDiv w:val="1"/>
      <w:marLeft w:val="0"/>
      <w:marRight w:val="0"/>
      <w:marTop w:val="0"/>
      <w:marBottom w:val="0"/>
      <w:divBdr>
        <w:top w:val="none" w:sz="0" w:space="0" w:color="auto"/>
        <w:left w:val="none" w:sz="0" w:space="0" w:color="auto"/>
        <w:bottom w:val="none" w:sz="0" w:space="0" w:color="auto"/>
        <w:right w:val="none" w:sz="0" w:space="0" w:color="auto"/>
      </w:divBdr>
      <w:divsChild>
        <w:div w:id="849220944">
          <w:marLeft w:val="0"/>
          <w:marRight w:val="0"/>
          <w:marTop w:val="0"/>
          <w:marBottom w:val="0"/>
          <w:divBdr>
            <w:top w:val="none" w:sz="0" w:space="0" w:color="auto"/>
            <w:left w:val="none" w:sz="0" w:space="0" w:color="auto"/>
            <w:bottom w:val="none" w:sz="0" w:space="0" w:color="auto"/>
            <w:right w:val="none" w:sz="0" w:space="0" w:color="auto"/>
          </w:divBdr>
          <w:divsChild>
            <w:div w:id="13780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46732">
      <w:bodyDiv w:val="1"/>
      <w:marLeft w:val="0"/>
      <w:marRight w:val="0"/>
      <w:marTop w:val="0"/>
      <w:marBottom w:val="0"/>
      <w:divBdr>
        <w:top w:val="none" w:sz="0" w:space="0" w:color="auto"/>
        <w:left w:val="none" w:sz="0" w:space="0" w:color="auto"/>
        <w:bottom w:val="none" w:sz="0" w:space="0" w:color="auto"/>
        <w:right w:val="none" w:sz="0" w:space="0" w:color="auto"/>
      </w:divBdr>
      <w:divsChild>
        <w:div w:id="1578663666">
          <w:marLeft w:val="0"/>
          <w:marRight w:val="0"/>
          <w:marTop w:val="0"/>
          <w:marBottom w:val="0"/>
          <w:divBdr>
            <w:top w:val="none" w:sz="0" w:space="0" w:color="auto"/>
            <w:left w:val="none" w:sz="0" w:space="0" w:color="auto"/>
            <w:bottom w:val="none" w:sz="0" w:space="0" w:color="auto"/>
            <w:right w:val="none" w:sz="0" w:space="0" w:color="auto"/>
          </w:divBdr>
        </w:div>
      </w:divsChild>
    </w:div>
    <w:div w:id="872693084">
      <w:bodyDiv w:val="1"/>
      <w:marLeft w:val="0"/>
      <w:marRight w:val="0"/>
      <w:marTop w:val="0"/>
      <w:marBottom w:val="0"/>
      <w:divBdr>
        <w:top w:val="none" w:sz="0" w:space="0" w:color="auto"/>
        <w:left w:val="none" w:sz="0" w:space="0" w:color="auto"/>
        <w:bottom w:val="none" w:sz="0" w:space="0" w:color="auto"/>
        <w:right w:val="none" w:sz="0" w:space="0" w:color="auto"/>
      </w:divBdr>
      <w:divsChild>
        <w:div w:id="1803884453">
          <w:marLeft w:val="0"/>
          <w:marRight w:val="0"/>
          <w:marTop w:val="0"/>
          <w:marBottom w:val="0"/>
          <w:divBdr>
            <w:top w:val="none" w:sz="0" w:space="0" w:color="auto"/>
            <w:left w:val="none" w:sz="0" w:space="0" w:color="auto"/>
            <w:bottom w:val="none" w:sz="0" w:space="0" w:color="auto"/>
            <w:right w:val="none" w:sz="0" w:space="0" w:color="auto"/>
          </w:divBdr>
          <w:divsChild>
            <w:div w:id="1587373746">
              <w:marLeft w:val="0"/>
              <w:marRight w:val="0"/>
              <w:marTop w:val="0"/>
              <w:marBottom w:val="0"/>
              <w:divBdr>
                <w:top w:val="none" w:sz="0" w:space="0" w:color="auto"/>
                <w:left w:val="none" w:sz="0" w:space="0" w:color="auto"/>
                <w:bottom w:val="none" w:sz="0" w:space="0" w:color="auto"/>
                <w:right w:val="none" w:sz="0" w:space="0" w:color="auto"/>
              </w:divBdr>
              <w:divsChild>
                <w:div w:id="692998813">
                  <w:marLeft w:val="0"/>
                  <w:marRight w:val="0"/>
                  <w:marTop w:val="0"/>
                  <w:marBottom w:val="0"/>
                  <w:divBdr>
                    <w:top w:val="none" w:sz="0" w:space="0" w:color="auto"/>
                    <w:left w:val="none" w:sz="0" w:space="0" w:color="auto"/>
                    <w:bottom w:val="none" w:sz="0" w:space="0" w:color="auto"/>
                    <w:right w:val="none" w:sz="0" w:space="0" w:color="auto"/>
                  </w:divBdr>
                  <w:divsChild>
                    <w:div w:id="1546597184">
                      <w:marLeft w:val="0"/>
                      <w:marRight w:val="0"/>
                      <w:marTop w:val="0"/>
                      <w:marBottom w:val="0"/>
                      <w:divBdr>
                        <w:top w:val="none" w:sz="0" w:space="0" w:color="auto"/>
                        <w:left w:val="none" w:sz="0" w:space="0" w:color="auto"/>
                        <w:bottom w:val="none" w:sz="0" w:space="0" w:color="auto"/>
                        <w:right w:val="none" w:sz="0" w:space="0" w:color="auto"/>
                      </w:divBdr>
                      <w:divsChild>
                        <w:div w:id="1214344906">
                          <w:marLeft w:val="0"/>
                          <w:marRight w:val="0"/>
                          <w:marTop w:val="0"/>
                          <w:marBottom w:val="0"/>
                          <w:divBdr>
                            <w:top w:val="none" w:sz="0" w:space="0" w:color="auto"/>
                            <w:left w:val="none" w:sz="0" w:space="0" w:color="auto"/>
                            <w:bottom w:val="none" w:sz="0" w:space="0" w:color="auto"/>
                            <w:right w:val="none" w:sz="0" w:space="0" w:color="auto"/>
                          </w:divBdr>
                          <w:divsChild>
                            <w:div w:id="1721203826">
                              <w:marLeft w:val="0"/>
                              <w:marRight w:val="0"/>
                              <w:marTop w:val="0"/>
                              <w:marBottom w:val="0"/>
                              <w:divBdr>
                                <w:top w:val="none" w:sz="0" w:space="0" w:color="auto"/>
                                <w:left w:val="none" w:sz="0" w:space="0" w:color="auto"/>
                                <w:bottom w:val="none" w:sz="0" w:space="0" w:color="auto"/>
                                <w:right w:val="none" w:sz="0" w:space="0" w:color="auto"/>
                              </w:divBdr>
                              <w:divsChild>
                                <w:div w:id="1609923732">
                                  <w:marLeft w:val="0"/>
                                  <w:marRight w:val="0"/>
                                  <w:marTop w:val="0"/>
                                  <w:marBottom w:val="0"/>
                                  <w:divBdr>
                                    <w:top w:val="none" w:sz="0" w:space="0" w:color="auto"/>
                                    <w:left w:val="none" w:sz="0" w:space="0" w:color="auto"/>
                                    <w:bottom w:val="none" w:sz="0" w:space="0" w:color="auto"/>
                                    <w:right w:val="none" w:sz="0" w:space="0" w:color="auto"/>
                                  </w:divBdr>
                                  <w:divsChild>
                                    <w:div w:id="953485498">
                                      <w:marLeft w:val="0"/>
                                      <w:marRight w:val="0"/>
                                      <w:marTop w:val="0"/>
                                      <w:marBottom w:val="0"/>
                                      <w:divBdr>
                                        <w:top w:val="none" w:sz="0" w:space="0" w:color="auto"/>
                                        <w:left w:val="none" w:sz="0" w:space="0" w:color="auto"/>
                                        <w:bottom w:val="none" w:sz="0" w:space="0" w:color="auto"/>
                                        <w:right w:val="none" w:sz="0" w:space="0" w:color="auto"/>
                                      </w:divBdr>
                                      <w:divsChild>
                                        <w:div w:id="738678211">
                                          <w:marLeft w:val="0"/>
                                          <w:marRight w:val="0"/>
                                          <w:marTop w:val="0"/>
                                          <w:marBottom w:val="0"/>
                                          <w:divBdr>
                                            <w:top w:val="none" w:sz="0" w:space="0" w:color="auto"/>
                                            <w:left w:val="none" w:sz="0" w:space="0" w:color="auto"/>
                                            <w:bottom w:val="none" w:sz="0" w:space="0" w:color="auto"/>
                                            <w:right w:val="none" w:sz="0" w:space="0" w:color="auto"/>
                                          </w:divBdr>
                                          <w:divsChild>
                                            <w:div w:id="2067415633">
                                              <w:marLeft w:val="0"/>
                                              <w:marRight w:val="0"/>
                                              <w:marTop w:val="0"/>
                                              <w:marBottom w:val="0"/>
                                              <w:divBdr>
                                                <w:top w:val="none" w:sz="0" w:space="0" w:color="auto"/>
                                                <w:left w:val="none" w:sz="0" w:space="0" w:color="auto"/>
                                                <w:bottom w:val="none" w:sz="0" w:space="0" w:color="auto"/>
                                                <w:right w:val="none" w:sz="0" w:space="0" w:color="auto"/>
                                              </w:divBdr>
                                              <w:divsChild>
                                                <w:div w:id="417018646">
                                                  <w:marLeft w:val="0"/>
                                                  <w:marRight w:val="0"/>
                                                  <w:marTop w:val="0"/>
                                                  <w:marBottom w:val="0"/>
                                                  <w:divBdr>
                                                    <w:top w:val="none" w:sz="0" w:space="0" w:color="auto"/>
                                                    <w:left w:val="none" w:sz="0" w:space="0" w:color="auto"/>
                                                    <w:bottom w:val="none" w:sz="0" w:space="0" w:color="auto"/>
                                                    <w:right w:val="none" w:sz="0" w:space="0" w:color="auto"/>
                                                  </w:divBdr>
                                                  <w:divsChild>
                                                    <w:div w:id="1994604929">
                                                      <w:marLeft w:val="0"/>
                                                      <w:marRight w:val="0"/>
                                                      <w:marTop w:val="0"/>
                                                      <w:marBottom w:val="0"/>
                                                      <w:divBdr>
                                                        <w:top w:val="none" w:sz="0" w:space="0" w:color="auto"/>
                                                        <w:left w:val="none" w:sz="0" w:space="0" w:color="auto"/>
                                                        <w:bottom w:val="none" w:sz="0" w:space="0" w:color="auto"/>
                                                        <w:right w:val="none" w:sz="0" w:space="0" w:color="auto"/>
                                                      </w:divBdr>
                                                      <w:divsChild>
                                                        <w:div w:id="938177357">
                                                          <w:marLeft w:val="0"/>
                                                          <w:marRight w:val="0"/>
                                                          <w:marTop w:val="0"/>
                                                          <w:marBottom w:val="0"/>
                                                          <w:divBdr>
                                                            <w:top w:val="none" w:sz="0" w:space="0" w:color="auto"/>
                                                            <w:left w:val="none" w:sz="0" w:space="0" w:color="auto"/>
                                                            <w:bottom w:val="none" w:sz="0" w:space="0" w:color="auto"/>
                                                            <w:right w:val="none" w:sz="0" w:space="0" w:color="auto"/>
                                                          </w:divBdr>
                                                          <w:divsChild>
                                                            <w:div w:id="136533346">
                                                              <w:marLeft w:val="0"/>
                                                              <w:marRight w:val="0"/>
                                                              <w:marTop w:val="0"/>
                                                              <w:marBottom w:val="0"/>
                                                              <w:divBdr>
                                                                <w:top w:val="none" w:sz="0" w:space="0" w:color="auto"/>
                                                                <w:left w:val="none" w:sz="0" w:space="0" w:color="auto"/>
                                                                <w:bottom w:val="none" w:sz="0" w:space="0" w:color="auto"/>
                                                                <w:right w:val="none" w:sz="0" w:space="0" w:color="auto"/>
                                                              </w:divBdr>
                                                              <w:divsChild>
                                                                <w:div w:id="1529102250">
                                                                  <w:marLeft w:val="0"/>
                                                                  <w:marRight w:val="0"/>
                                                                  <w:marTop w:val="0"/>
                                                                  <w:marBottom w:val="0"/>
                                                                  <w:divBdr>
                                                                    <w:top w:val="none" w:sz="0" w:space="0" w:color="auto"/>
                                                                    <w:left w:val="none" w:sz="0" w:space="0" w:color="auto"/>
                                                                    <w:bottom w:val="none" w:sz="0" w:space="0" w:color="auto"/>
                                                                    <w:right w:val="none" w:sz="0" w:space="0" w:color="auto"/>
                                                                  </w:divBdr>
                                                                  <w:divsChild>
                                                                    <w:div w:id="444733965">
                                                                      <w:marLeft w:val="0"/>
                                                                      <w:marRight w:val="0"/>
                                                                      <w:marTop w:val="0"/>
                                                                      <w:marBottom w:val="0"/>
                                                                      <w:divBdr>
                                                                        <w:top w:val="none" w:sz="0" w:space="0" w:color="auto"/>
                                                                        <w:left w:val="none" w:sz="0" w:space="0" w:color="auto"/>
                                                                        <w:bottom w:val="none" w:sz="0" w:space="0" w:color="auto"/>
                                                                        <w:right w:val="none" w:sz="0" w:space="0" w:color="auto"/>
                                                                      </w:divBdr>
                                                                    </w:div>
                                                                    <w:div w:id="1796410645">
                                                                      <w:marLeft w:val="0"/>
                                                                      <w:marRight w:val="0"/>
                                                                      <w:marTop w:val="0"/>
                                                                      <w:marBottom w:val="0"/>
                                                                      <w:divBdr>
                                                                        <w:top w:val="none" w:sz="0" w:space="0" w:color="auto"/>
                                                                        <w:left w:val="none" w:sz="0" w:space="0" w:color="auto"/>
                                                                        <w:bottom w:val="none" w:sz="0" w:space="0" w:color="auto"/>
                                                                        <w:right w:val="none" w:sz="0" w:space="0" w:color="auto"/>
                                                                      </w:divBdr>
                                                                    </w:div>
                                                                    <w:div w:id="1991054436">
                                                                      <w:marLeft w:val="0"/>
                                                                      <w:marRight w:val="0"/>
                                                                      <w:marTop w:val="0"/>
                                                                      <w:marBottom w:val="0"/>
                                                                      <w:divBdr>
                                                                        <w:top w:val="none" w:sz="0" w:space="0" w:color="auto"/>
                                                                        <w:left w:val="none" w:sz="0" w:space="0" w:color="auto"/>
                                                                        <w:bottom w:val="none" w:sz="0" w:space="0" w:color="auto"/>
                                                                        <w:right w:val="none" w:sz="0" w:space="0" w:color="auto"/>
                                                                      </w:divBdr>
                                                                    </w:div>
                                                                    <w:div w:id="1090007169">
                                                                      <w:marLeft w:val="0"/>
                                                                      <w:marRight w:val="0"/>
                                                                      <w:marTop w:val="0"/>
                                                                      <w:marBottom w:val="0"/>
                                                                      <w:divBdr>
                                                                        <w:top w:val="none" w:sz="0" w:space="0" w:color="auto"/>
                                                                        <w:left w:val="none" w:sz="0" w:space="0" w:color="auto"/>
                                                                        <w:bottom w:val="none" w:sz="0" w:space="0" w:color="auto"/>
                                                                        <w:right w:val="none" w:sz="0" w:space="0" w:color="auto"/>
                                                                      </w:divBdr>
                                                                    </w:div>
                                                                    <w:div w:id="168401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2982583">
      <w:bodyDiv w:val="1"/>
      <w:marLeft w:val="0"/>
      <w:marRight w:val="0"/>
      <w:marTop w:val="0"/>
      <w:marBottom w:val="0"/>
      <w:divBdr>
        <w:top w:val="none" w:sz="0" w:space="0" w:color="auto"/>
        <w:left w:val="none" w:sz="0" w:space="0" w:color="auto"/>
        <w:bottom w:val="none" w:sz="0" w:space="0" w:color="auto"/>
        <w:right w:val="none" w:sz="0" w:space="0" w:color="auto"/>
      </w:divBdr>
      <w:divsChild>
        <w:div w:id="1997370908">
          <w:marLeft w:val="0"/>
          <w:marRight w:val="0"/>
          <w:marTop w:val="0"/>
          <w:marBottom w:val="0"/>
          <w:divBdr>
            <w:top w:val="none" w:sz="0" w:space="0" w:color="auto"/>
            <w:left w:val="none" w:sz="0" w:space="0" w:color="auto"/>
            <w:bottom w:val="none" w:sz="0" w:space="0" w:color="auto"/>
            <w:right w:val="none" w:sz="0" w:space="0" w:color="auto"/>
          </w:divBdr>
          <w:divsChild>
            <w:div w:id="1052391614">
              <w:marLeft w:val="0"/>
              <w:marRight w:val="0"/>
              <w:marTop w:val="0"/>
              <w:marBottom w:val="0"/>
              <w:divBdr>
                <w:top w:val="none" w:sz="0" w:space="0" w:color="auto"/>
                <w:left w:val="none" w:sz="0" w:space="0" w:color="auto"/>
                <w:bottom w:val="none" w:sz="0" w:space="0" w:color="auto"/>
                <w:right w:val="none" w:sz="0" w:space="0" w:color="auto"/>
              </w:divBdr>
              <w:divsChild>
                <w:div w:id="14427120">
                  <w:marLeft w:val="0"/>
                  <w:marRight w:val="0"/>
                  <w:marTop w:val="0"/>
                  <w:marBottom w:val="0"/>
                  <w:divBdr>
                    <w:top w:val="none" w:sz="0" w:space="0" w:color="auto"/>
                    <w:left w:val="none" w:sz="0" w:space="0" w:color="auto"/>
                    <w:bottom w:val="none" w:sz="0" w:space="0" w:color="auto"/>
                    <w:right w:val="none" w:sz="0" w:space="0" w:color="auto"/>
                  </w:divBdr>
                  <w:divsChild>
                    <w:div w:id="1080641227">
                      <w:marLeft w:val="0"/>
                      <w:marRight w:val="0"/>
                      <w:marTop w:val="0"/>
                      <w:marBottom w:val="0"/>
                      <w:divBdr>
                        <w:top w:val="none" w:sz="0" w:space="0" w:color="auto"/>
                        <w:left w:val="none" w:sz="0" w:space="0" w:color="auto"/>
                        <w:bottom w:val="none" w:sz="0" w:space="0" w:color="auto"/>
                        <w:right w:val="none" w:sz="0" w:space="0" w:color="auto"/>
                      </w:divBdr>
                      <w:divsChild>
                        <w:div w:id="1843814582">
                          <w:marLeft w:val="0"/>
                          <w:marRight w:val="0"/>
                          <w:marTop w:val="0"/>
                          <w:marBottom w:val="0"/>
                          <w:divBdr>
                            <w:top w:val="none" w:sz="0" w:space="0" w:color="auto"/>
                            <w:left w:val="none" w:sz="0" w:space="0" w:color="auto"/>
                            <w:bottom w:val="none" w:sz="0" w:space="0" w:color="auto"/>
                            <w:right w:val="none" w:sz="0" w:space="0" w:color="auto"/>
                          </w:divBdr>
                          <w:divsChild>
                            <w:div w:id="1295405715">
                              <w:marLeft w:val="0"/>
                              <w:marRight w:val="0"/>
                              <w:marTop w:val="0"/>
                              <w:marBottom w:val="0"/>
                              <w:divBdr>
                                <w:top w:val="none" w:sz="0" w:space="0" w:color="auto"/>
                                <w:left w:val="none" w:sz="0" w:space="0" w:color="auto"/>
                                <w:bottom w:val="none" w:sz="0" w:space="0" w:color="auto"/>
                                <w:right w:val="none" w:sz="0" w:space="0" w:color="auto"/>
                              </w:divBdr>
                              <w:divsChild>
                                <w:div w:id="1446582045">
                                  <w:marLeft w:val="0"/>
                                  <w:marRight w:val="0"/>
                                  <w:marTop w:val="0"/>
                                  <w:marBottom w:val="0"/>
                                  <w:divBdr>
                                    <w:top w:val="none" w:sz="0" w:space="0" w:color="auto"/>
                                    <w:left w:val="none" w:sz="0" w:space="0" w:color="auto"/>
                                    <w:bottom w:val="none" w:sz="0" w:space="0" w:color="auto"/>
                                    <w:right w:val="none" w:sz="0" w:space="0" w:color="auto"/>
                                  </w:divBdr>
                                  <w:divsChild>
                                    <w:div w:id="219638720">
                                      <w:marLeft w:val="0"/>
                                      <w:marRight w:val="0"/>
                                      <w:marTop w:val="0"/>
                                      <w:marBottom w:val="0"/>
                                      <w:divBdr>
                                        <w:top w:val="none" w:sz="0" w:space="0" w:color="auto"/>
                                        <w:left w:val="none" w:sz="0" w:space="0" w:color="auto"/>
                                        <w:bottom w:val="none" w:sz="0" w:space="0" w:color="auto"/>
                                        <w:right w:val="none" w:sz="0" w:space="0" w:color="auto"/>
                                      </w:divBdr>
                                      <w:divsChild>
                                        <w:div w:id="1381661985">
                                          <w:marLeft w:val="0"/>
                                          <w:marRight w:val="0"/>
                                          <w:marTop w:val="0"/>
                                          <w:marBottom w:val="0"/>
                                          <w:divBdr>
                                            <w:top w:val="none" w:sz="0" w:space="0" w:color="auto"/>
                                            <w:left w:val="none" w:sz="0" w:space="0" w:color="auto"/>
                                            <w:bottom w:val="none" w:sz="0" w:space="0" w:color="auto"/>
                                            <w:right w:val="none" w:sz="0" w:space="0" w:color="auto"/>
                                          </w:divBdr>
                                          <w:divsChild>
                                            <w:div w:id="1032539320">
                                              <w:marLeft w:val="0"/>
                                              <w:marRight w:val="0"/>
                                              <w:marTop w:val="0"/>
                                              <w:marBottom w:val="0"/>
                                              <w:divBdr>
                                                <w:top w:val="none" w:sz="0" w:space="0" w:color="auto"/>
                                                <w:left w:val="none" w:sz="0" w:space="0" w:color="auto"/>
                                                <w:bottom w:val="none" w:sz="0" w:space="0" w:color="auto"/>
                                                <w:right w:val="none" w:sz="0" w:space="0" w:color="auto"/>
                                              </w:divBdr>
                                              <w:divsChild>
                                                <w:div w:id="2039350664">
                                                  <w:marLeft w:val="0"/>
                                                  <w:marRight w:val="0"/>
                                                  <w:marTop w:val="0"/>
                                                  <w:marBottom w:val="0"/>
                                                  <w:divBdr>
                                                    <w:top w:val="none" w:sz="0" w:space="0" w:color="auto"/>
                                                    <w:left w:val="none" w:sz="0" w:space="0" w:color="auto"/>
                                                    <w:bottom w:val="none" w:sz="0" w:space="0" w:color="auto"/>
                                                    <w:right w:val="none" w:sz="0" w:space="0" w:color="auto"/>
                                                  </w:divBdr>
                                                  <w:divsChild>
                                                    <w:div w:id="1612083348">
                                                      <w:marLeft w:val="0"/>
                                                      <w:marRight w:val="0"/>
                                                      <w:marTop w:val="0"/>
                                                      <w:marBottom w:val="0"/>
                                                      <w:divBdr>
                                                        <w:top w:val="none" w:sz="0" w:space="0" w:color="auto"/>
                                                        <w:left w:val="none" w:sz="0" w:space="0" w:color="auto"/>
                                                        <w:bottom w:val="none" w:sz="0" w:space="0" w:color="auto"/>
                                                        <w:right w:val="none" w:sz="0" w:space="0" w:color="auto"/>
                                                      </w:divBdr>
                                                      <w:divsChild>
                                                        <w:div w:id="1059400773">
                                                          <w:marLeft w:val="0"/>
                                                          <w:marRight w:val="0"/>
                                                          <w:marTop w:val="0"/>
                                                          <w:marBottom w:val="0"/>
                                                          <w:divBdr>
                                                            <w:top w:val="none" w:sz="0" w:space="0" w:color="auto"/>
                                                            <w:left w:val="none" w:sz="0" w:space="0" w:color="auto"/>
                                                            <w:bottom w:val="none" w:sz="0" w:space="0" w:color="auto"/>
                                                            <w:right w:val="none" w:sz="0" w:space="0" w:color="auto"/>
                                                          </w:divBdr>
                                                          <w:divsChild>
                                                            <w:div w:id="561982132">
                                                              <w:marLeft w:val="0"/>
                                                              <w:marRight w:val="0"/>
                                                              <w:marTop w:val="0"/>
                                                              <w:marBottom w:val="0"/>
                                                              <w:divBdr>
                                                                <w:top w:val="none" w:sz="0" w:space="0" w:color="auto"/>
                                                                <w:left w:val="none" w:sz="0" w:space="0" w:color="auto"/>
                                                                <w:bottom w:val="none" w:sz="0" w:space="0" w:color="auto"/>
                                                                <w:right w:val="none" w:sz="0" w:space="0" w:color="auto"/>
                                                              </w:divBdr>
                                                              <w:divsChild>
                                                                <w:div w:id="1973632278">
                                                                  <w:marLeft w:val="0"/>
                                                                  <w:marRight w:val="0"/>
                                                                  <w:marTop w:val="0"/>
                                                                  <w:marBottom w:val="0"/>
                                                                  <w:divBdr>
                                                                    <w:top w:val="none" w:sz="0" w:space="0" w:color="auto"/>
                                                                    <w:left w:val="none" w:sz="0" w:space="0" w:color="auto"/>
                                                                    <w:bottom w:val="none" w:sz="0" w:space="0" w:color="auto"/>
                                                                    <w:right w:val="none" w:sz="0" w:space="0" w:color="auto"/>
                                                                  </w:divBdr>
                                                                  <w:divsChild>
                                                                    <w:div w:id="1713338159">
                                                                      <w:marLeft w:val="0"/>
                                                                      <w:marRight w:val="0"/>
                                                                      <w:marTop w:val="0"/>
                                                                      <w:marBottom w:val="0"/>
                                                                      <w:divBdr>
                                                                        <w:top w:val="none" w:sz="0" w:space="0" w:color="auto"/>
                                                                        <w:left w:val="none" w:sz="0" w:space="0" w:color="auto"/>
                                                                        <w:bottom w:val="none" w:sz="0" w:space="0" w:color="auto"/>
                                                                        <w:right w:val="none" w:sz="0" w:space="0" w:color="auto"/>
                                                                      </w:divBdr>
                                                                      <w:divsChild>
                                                                        <w:div w:id="1304044496">
                                                                          <w:marLeft w:val="0"/>
                                                                          <w:marRight w:val="0"/>
                                                                          <w:marTop w:val="0"/>
                                                                          <w:marBottom w:val="0"/>
                                                                          <w:divBdr>
                                                                            <w:top w:val="none" w:sz="0" w:space="0" w:color="auto"/>
                                                                            <w:left w:val="none" w:sz="0" w:space="0" w:color="auto"/>
                                                                            <w:bottom w:val="none" w:sz="0" w:space="0" w:color="auto"/>
                                                                            <w:right w:val="none" w:sz="0" w:space="0" w:color="auto"/>
                                                                          </w:divBdr>
                                                                          <w:divsChild>
                                                                            <w:div w:id="1377121939">
                                                                              <w:marLeft w:val="0"/>
                                                                              <w:marRight w:val="0"/>
                                                                              <w:marTop w:val="0"/>
                                                                              <w:marBottom w:val="0"/>
                                                                              <w:divBdr>
                                                                                <w:top w:val="none" w:sz="0" w:space="0" w:color="auto"/>
                                                                                <w:left w:val="none" w:sz="0" w:space="0" w:color="auto"/>
                                                                                <w:bottom w:val="none" w:sz="0" w:space="0" w:color="auto"/>
                                                                                <w:right w:val="none" w:sz="0" w:space="0" w:color="auto"/>
                                                                              </w:divBdr>
                                                                              <w:divsChild>
                                                                                <w:div w:id="1347706248">
                                                                                  <w:marLeft w:val="0"/>
                                                                                  <w:marRight w:val="0"/>
                                                                                  <w:marTop w:val="0"/>
                                                                                  <w:marBottom w:val="0"/>
                                                                                  <w:divBdr>
                                                                                    <w:top w:val="none" w:sz="0" w:space="0" w:color="auto"/>
                                                                                    <w:left w:val="none" w:sz="0" w:space="0" w:color="auto"/>
                                                                                    <w:bottom w:val="none" w:sz="0" w:space="0" w:color="auto"/>
                                                                                    <w:right w:val="none" w:sz="0" w:space="0" w:color="auto"/>
                                                                                  </w:divBdr>
                                                                                  <w:divsChild>
                                                                                    <w:div w:id="975643202">
                                                                                      <w:marLeft w:val="0"/>
                                                                                      <w:marRight w:val="0"/>
                                                                                      <w:marTop w:val="0"/>
                                                                                      <w:marBottom w:val="0"/>
                                                                                      <w:divBdr>
                                                                                        <w:top w:val="none" w:sz="0" w:space="0" w:color="auto"/>
                                                                                        <w:left w:val="none" w:sz="0" w:space="0" w:color="auto"/>
                                                                                        <w:bottom w:val="none" w:sz="0" w:space="0" w:color="auto"/>
                                                                                        <w:right w:val="none" w:sz="0" w:space="0" w:color="auto"/>
                                                                                      </w:divBdr>
                                                                                      <w:divsChild>
                                                                                        <w:div w:id="1609040307">
                                                                                          <w:marLeft w:val="0"/>
                                                                                          <w:marRight w:val="0"/>
                                                                                          <w:marTop w:val="0"/>
                                                                                          <w:marBottom w:val="0"/>
                                                                                          <w:divBdr>
                                                                                            <w:top w:val="none" w:sz="0" w:space="0" w:color="auto"/>
                                                                                            <w:left w:val="none" w:sz="0" w:space="0" w:color="auto"/>
                                                                                            <w:bottom w:val="none" w:sz="0" w:space="0" w:color="auto"/>
                                                                                            <w:right w:val="none" w:sz="0" w:space="0" w:color="auto"/>
                                                                                          </w:divBdr>
                                                                                        </w:div>
                                                                                      </w:divsChild>
                                                                                    </w:div>
                                                                                    <w:div w:id="276135051">
                                                                                      <w:marLeft w:val="0"/>
                                                                                      <w:marRight w:val="0"/>
                                                                                      <w:marTop w:val="0"/>
                                                                                      <w:marBottom w:val="0"/>
                                                                                      <w:divBdr>
                                                                                        <w:top w:val="none" w:sz="0" w:space="0" w:color="auto"/>
                                                                                        <w:left w:val="none" w:sz="0" w:space="0" w:color="auto"/>
                                                                                        <w:bottom w:val="none" w:sz="0" w:space="0" w:color="auto"/>
                                                                                        <w:right w:val="none" w:sz="0" w:space="0" w:color="auto"/>
                                                                                      </w:divBdr>
                                                                                      <w:divsChild>
                                                                                        <w:div w:id="1653371093">
                                                                                          <w:marLeft w:val="0"/>
                                                                                          <w:marRight w:val="0"/>
                                                                                          <w:marTop w:val="0"/>
                                                                                          <w:marBottom w:val="0"/>
                                                                                          <w:divBdr>
                                                                                            <w:top w:val="none" w:sz="0" w:space="0" w:color="auto"/>
                                                                                            <w:left w:val="none" w:sz="0" w:space="0" w:color="auto"/>
                                                                                            <w:bottom w:val="none" w:sz="0" w:space="0" w:color="auto"/>
                                                                                            <w:right w:val="none" w:sz="0" w:space="0" w:color="auto"/>
                                                                                          </w:divBdr>
                                                                                          <w:divsChild>
                                                                                            <w:div w:id="1039354617">
                                                                                              <w:marLeft w:val="0"/>
                                                                                              <w:marRight w:val="0"/>
                                                                                              <w:marTop w:val="0"/>
                                                                                              <w:marBottom w:val="0"/>
                                                                                              <w:divBdr>
                                                                                                <w:top w:val="none" w:sz="0" w:space="0" w:color="auto"/>
                                                                                                <w:left w:val="none" w:sz="0" w:space="0" w:color="auto"/>
                                                                                                <w:bottom w:val="none" w:sz="0" w:space="0" w:color="auto"/>
                                                                                                <w:right w:val="none" w:sz="0" w:space="0" w:color="auto"/>
                                                                                              </w:divBdr>
                                                                                            </w:div>
                                                                                          </w:divsChild>
                                                                                        </w:div>
                                                                                        <w:div w:id="1199128694">
                                                                                          <w:marLeft w:val="0"/>
                                                                                          <w:marRight w:val="0"/>
                                                                                          <w:marTop w:val="0"/>
                                                                                          <w:marBottom w:val="0"/>
                                                                                          <w:divBdr>
                                                                                            <w:top w:val="none" w:sz="0" w:space="0" w:color="auto"/>
                                                                                            <w:left w:val="none" w:sz="0" w:space="0" w:color="auto"/>
                                                                                            <w:bottom w:val="none" w:sz="0" w:space="0" w:color="auto"/>
                                                                                            <w:right w:val="none" w:sz="0" w:space="0" w:color="auto"/>
                                                                                          </w:divBdr>
                                                                                          <w:divsChild>
                                                                                            <w:div w:id="1464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3913">
                                                                                      <w:marLeft w:val="0"/>
                                                                                      <w:marRight w:val="0"/>
                                                                                      <w:marTop w:val="0"/>
                                                                                      <w:marBottom w:val="0"/>
                                                                                      <w:divBdr>
                                                                                        <w:top w:val="none" w:sz="0" w:space="0" w:color="auto"/>
                                                                                        <w:left w:val="none" w:sz="0" w:space="0" w:color="auto"/>
                                                                                        <w:bottom w:val="none" w:sz="0" w:space="0" w:color="auto"/>
                                                                                        <w:right w:val="none" w:sz="0" w:space="0" w:color="auto"/>
                                                                                      </w:divBdr>
                                                                                      <w:divsChild>
                                                                                        <w:div w:id="258148518">
                                                                                          <w:marLeft w:val="0"/>
                                                                                          <w:marRight w:val="0"/>
                                                                                          <w:marTop w:val="0"/>
                                                                                          <w:marBottom w:val="0"/>
                                                                                          <w:divBdr>
                                                                                            <w:top w:val="none" w:sz="0" w:space="0" w:color="auto"/>
                                                                                            <w:left w:val="none" w:sz="0" w:space="0" w:color="auto"/>
                                                                                            <w:bottom w:val="none" w:sz="0" w:space="0" w:color="auto"/>
                                                                                            <w:right w:val="none" w:sz="0" w:space="0" w:color="auto"/>
                                                                                          </w:divBdr>
                                                                                        </w:div>
                                                                                      </w:divsChild>
                                                                                    </w:div>
                                                                                    <w:div w:id="1052923058">
                                                                                      <w:marLeft w:val="0"/>
                                                                                      <w:marRight w:val="0"/>
                                                                                      <w:marTop w:val="0"/>
                                                                                      <w:marBottom w:val="0"/>
                                                                                      <w:divBdr>
                                                                                        <w:top w:val="none" w:sz="0" w:space="0" w:color="auto"/>
                                                                                        <w:left w:val="none" w:sz="0" w:space="0" w:color="auto"/>
                                                                                        <w:bottom w:val="none" w:sz="0" w:space="0" w:color="auto"/>
                                                                                        <w:right w:val="none" w:sz="0" w:space="0" w:color="auto"/>
                                                                                      </w:divBdr>
                                                                                      <w:divsChild>
                                                                                        <w:div w:id="170127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373535">
      <w:bodyDiv w:val="1"/>
      <w:marLeft w:val="0"/>
      <w:marRight w:val="0"/>
      <w:marTop w:val="0"/>
      <w:marBottom w:val="0"/>
      <w:divBdr>
        <w:top w:val="none" w:sz="0" w:space="0" w:color="auto"/>
        <w:left w:val="none" w:sz="0" w:space="0" w:color="auto"/>
        <w:bottom w:val="none" w:sz="0" w:space="0" w:color="auto"/>
        <w:right w:val="none" w:sz="0" w:space="0" w:color="auto"/>
      </w:divBdr>
      <w:divsChild>
        <w:div w:id="409082493">
          <w:marLeft w:val="0"/>
          <w:marRight w:val="0"/>
          <w:marTop w:val="0"/>
          <w:marBottom w:val="0"/>
          <w:divBdr>
            <w:top w:val="none" w:sz="0" w:space="0" w:color="auto"/>
            <w:left w:val="none" w:sz="0" w:space="0" w:color="auto"/>
            <w:bottom w:val="none" w:sz="0" w:space="0" w:color="auto"/>
            <w:right w:val="none" w:sz="0" w:space="0" w:color="auto"/>
          </w:divBdr>
          <w:divsChild>
            <w:div w:id="18376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00810">
      <w:bodyDiv w:val="1"/>
      <w:marLeft w:val="0"/>
      <w:marRight w:val="0"/>
      <w:marTop w:val="150"/>
      <w:marBottom w:val="0"/>
      <w:divBdr>
        <w:top w:val="none" w:sz="0" w:space="0" w:color="auto"/>
        <w:left w:val="none" w:sz="0" w:space="0" w:color="auto"/>
        <w:bottom w:val="none" w:sz="0" w:space="0" w:color="auto"/>
        <w:right w:val="none" w:sz="0" w:space="0" w:color="auto"/>
      </w:divBdr>
      <w:divsChild>
        <w:div w:id="647246900">
          <w:marLeft w:val="0"/>
          <w:marRight w:val="0"/>
          <w:marTop w:val="0"/>
          <w:marBottom w:val="0"/>
          <w:divBdr>
            <w:top w:val="none" w:sz="0" w:space="0" w:color="auto"/>
            <w:left w:val="none" w:sz="0" w:space="0" w:color="auto"/>
            <w:bottom w:val="none" w:sz="0" w:space="0" w:color="auto"/>
            <w:right w:val="none" w:sz="0" w:space="0" w:color="auto"/>
          </w:divBdr>
          <w:divsChild>
            <w:div w:id="2036614510">
              <w:marLeft w:val="0"/>
              <w:marRight w:val="0"/>
              <w:marTop w:val="0"/>
              <w:marBottom w:val="0"/>
              <w:divBdr>
                <w:top w:val="none" w:sz="0" w:space="0" w:color="auto"/>
                <w:left w:val="none" w:sz="0" w:space="0" w:color="auto"/>
                <w:bottom w:val="none" w:sz="0" w:space="0" w:color="auto"/>
                <w:right w:val="none" w:sz="0" w:space="0" w:color="auto"/>
              </w:divBdr>
              <w:divsChild>
                <w:div w:id="1626548303">
                  <w:marLeft w:val="0"/>
                  <w:marRight w:val="0"/>
                  <w:marTop w:val="0"/>
                  <w:marBottom w:val="0"/>
                  <w:divBdr>
                    <w:top w:val="none" w:sz="0" w:space="0" w:color="auto"/>
                    <w:left w:val="none" w:sz="0" w:space="0" w:color="auto"/>
                    <w:bottom w:val="none" w:sz="0" w:space="0" w:color="auto"/>
                    <w:right w:val="none" w:sz="0" w:space="0" w:color="auto"/>
                  </w:divBdr>
                  <w:divsChild>
                    <w:div w:id="19564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157245">
      <w:bodyDiv w:val="1"/>
      <w:marLeft w:val="0"/>
      <w:marRight w:val="0"/>
      <w:marTop w:val="0"/>
      <w:marBottom w:val="0"/>
      <w:divBdr>
        <w:top w:val="none" w:sz="0" w:space="0" w:color="auto"/>
        <w:left w:val="none" w:sz="0" w:space="0" w:color="auto"/>
        <w:bottom w:val="none" w:sz="0" w:space="0" w:color="auto"/>
        <w:right w:val="none" w:sz="0" w:space="0" w:color="auto"/>
      </w:divBdr>
      <w:divsChild>
        <w:div w:id="383143839">
          <w:marLeft w:val="0"/>
          <w:marRight w:val="0"/>
          <w:marTop w:val="0"/>
          <w:marBottom w:val="0"/>
          <w:divBdr>
            <w:top w:val="none" w:sz="0" w:space="0" w:color="auto"/>
            <w:left w:val="none" w:sz="0" w:space="0" w:color="auto"/>
            <w:bottom w:val="none" w:sz="0" w:space="0" w:color="auto"/>
            <w:right w:val="none" w:sz="0" w:space="0" w:color="auto"/>
          </w:divBdr>
        </w:div>
      </w:divsChild>
    </w:div>
    <w:div w:id="944847574">
      <w:bodyDiv w:val="1"/>
      <w:marLeft w:val="0"/>
      <w:marRight w:val="0"/>
      <w:marTop w:val="0"/>
      <w:marBottom w:val="0"/>
      <w:divBdr>
        <w:top w:val="none" w:sz="0" w:space="0" w:color="auto"/>
        <w:left w:val="none" w:sz="0" w:space="0" w:color="auto"/>
        <w:bottom w:val="none" w:sz="0" w:space="0" w:color="auto"/>
        <w:right w:val="none" w:sz="0" w:space="0" w:color="auto"/>
      </w:divBdr>
      <w:divsChild>
        <w:div w:id="675695916">
          <w:marLeft w:val="0"/>
          <w:marRight w:val="0"/>
          <w:marTop w:val="0"/>
          <w:marBottom w:val="0"/>
          <w:divBdr>
            <w:top w:val="none" w:sz="0" w:space="0" w:color="auto"/>
            <w:left w:val="none" w:sz="0" w:space="0" w:color="auto"/>
            <w:bottom w:val="none" w:sz="0" w:space="0" w:color="auto"/>
            <w:right w:val="none" w:sz="0" w:space="0" w:color="auto"/>
          </w:divBdr>
        </w:div>
      </w:divsChild>
    </w:div>
    <w:div w:id="985088540">
      <w:bodyDiv w:val="1"/>
      <w:marLeft w:val="0"/>
      <w:marRight w:val="0"/>
      <w:marTop w:val="150"/>
      <w:marBottom w:val="0"/>
      <w:divBdr>
        <w:top w:val="none" w:sz="0" w:space="0" w:color="auto"/>
        <w:left w:val="none" w:sz="0" w:space="0" w:color="auto"/>
        <w:bottom w:val="none" w:sz="0" w:space="0" w:color="auto"/>
        <w:right w:val="none" w:sz="0" w:space="0" w:color="auto"/>
      </w:divBdr>
      <w:divsChild>
        <w:div w:id="1185635643">
          <w:marLeft w:val="0"/>
          <w:marRight w:val="0"/>
          <w:marTop w:val="0"/>
          <w:marBottom w:val="0"/>
          <w:divBdr>
            <w:top w:val="none" w:sz="0" w:space="0" w:color="auto"/>
            <w:left w:val="none" w:sz="0" w:space="0" w:color="auto"/>
            <w:bottom w:val="none" w:sz="0" w:space="0" w:color="auto"/>
            <w:right w:val="none" w:sz="0" w:space="0" w:color="auto"/>
          </w:divBdr>
          <w:divsChild>
            <w:div w:id="1121342665">
              <w:marLeft w:val="0"/>
              <w:marRight w:val="0"/>
              <w:marTop w:val="0"/>
              <w:marBottom w:val="0"/>
              <w:divBdr>
                <w:top w:val="none" w:sz="0" w:space="0" w:color="auto"/>
                <w:left w:val="none" w:sz="0" w:space="0" w:color="auto"/>
                <w:bottom w:val="none" w:sz="0" w:space="0" w:color="auto"/>
                <w:right w:val="none" w:sz="0" w:space="0" w:color="auto"/>
              </w:divBdr>
              <w:divsChild>
                <w:div w:id="1549874959">
                  <w:marLeft w:val="0"/>
                  <w:marRight w:val="0"/>
                  <w:marTop w:val="0"/>
                  <w:marBottom w:val="0"/>
                  <w:divBdr>
                    <w:top w:val="none" w:sz="0" w:space="0" w:color="auto"/>
                    <w:left w:val="none" w:sz="0" w:space="0" w:color="auto"/>
                    <w:bottom w:val="none" w:sz="0" w:space="0" w:color="auto"/>
                    <w:right w:val="none" w:sz="0" w:space="0" w:color="auto"/>
                  </w:divBdr>
                  <w:divsChild>
                    <w:div w:id="6498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10621">
      <w:bodyDiv w:val="1"/>
      <w:marLeft w:val="0"/>
      <w:marRight w:val="0"/>
      <w:marTop w:val="0"/>
      <w:marBottom w:val="0"/>
      <w:divBdr>
        <w:top w:val="none" w:sz="0" w:space="0" w:color="auto"/>
        <w:left w:val="none" w:sz="0" w:space="0" w:color="auto"/>
        <w:bottom w:val="none" w:sz="0" w:space="0" w:color="auto"/>
        <w:right w:val="none" w:sz="0" w:space="0" w:color="auto"/>
      </w:divBdr>
    </w:div>
    <w:div w:id="1000735076">
      <w:bodyDiv w:val="1"/>
      <w:marLeft w:val="0"/>
      <w:marRight w:val="0"/>
      <w:marTop w:val="150"/>
      <w:marBottom w:val="0"/>
      <w:divBdr>
        <w:top w:val="none" w:sz="0" w:space="0" w:color="auto"/>
        <w:left w:val="none" w:sz="0" w:space="0" w:color="auto"/>
        <w:bottom w:val="none" w:sz="0" w:space="0" w:color="auto"/>
        <w:right w:val="none" w:sz="0" w:space="0" w:color="auto"/>
      </w:divBdr>
      <w:divsChild>
        <w:div w:id="2084135868">
          <w:marLeft w:val="0"/>
          <w:marRight w:val="0"/>
          <w:marTop w:val="0"/>
          <w:marBottom w:val="0"/>
          <w:divBdr>
            <w:top w:val="none" w:sz="0" w:space="0" w:color="auto"/>
            <w:left w:val="none" w:sz="0" w:space="0" w:color="auto"/>
            <w:bottom w:val="none" w:sz="0" w:space="0" w:color="auto"/>
            <w:right w:val="none" w:sz="0" w:space="0" w:color="auto"/>
          </w:divBdr>
          <w:divsChild>
            <w:div w:id="333265016">
              <w:marLeft w:val="0"/>
              <w:marRight w:val="0"/>
              <w:marTop w:val="0"/>
              <w:marBottom w:val="0"/>
              <w:divBdr>
                <w:top w:val="none" w:sz="0" w:space="0" w:color="auto"/>
                <w:left w:val="none" w:sz="0" w:space="0" w:color="auto"/>
                <w:bottom w:val="none" w:sz="0" w:space="0" w:color="auto"/>
                <w:right w:val="none" w:sz="0" w:space="0" w:color="auto"/>
              </w:divBdr>
              <w:divsChild>
                <w:div w:id="77559840">
                  <w:marLeft w:val="0"/>
                  <w:marRight w:val="0"/>
                  <w:marTop w:val="0"/>
                  <w:marBottom w:val="0"/>
                  <w:divBdr>
                    <w:top w:val="none" w:sz="0" w:space="0" w:color="auto"/>
                    <w:left w:val="none" w:sz="0" w:space="0" w:color="auto"/>
                    <w:bottom w:val="none" w:sz="0" w:space="0" w:color="auto"/>
                    <w:right w:val="none" w:sz="0" w:space="0" w:color="auto"/>
                  </w:divBdr>
                  <w:divsChild>
                    <w:div w:id="165972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046961">
      <w:bodyDiv w:val="1"/>
      <w:marLeft w:val="0"/>
      <w:marRight w:val="0"/>
      <w:marTop w:val="150"/>
      <w:marBottom w:val="0"/>
      <w:divBdr>
        <w:top w:val="none" w:sz="0" w:space="0" w:color="auto"/>
        <w:left w:val="none" w:sz="0" w:space="0" w:color="auto"/>
        <w:bottom w:val="none" w:sz="0" w:space="0" w:color="auto"/>
        <w:right w:val="none" w:sz="0" w:space="0" w:color="auto"/>
      </w:divBdr>
      <w:divsChild>
        <w:div w:id="1156461566">
          <w:marLeft w:val="0"/>
          <w:marRight w:val="0"/>
          <w:marTop w:val="0"/>
          <w:marBottom w:val="0"/>
          <w:divBdr>
            <w:top w:val="none" w:sz="0" w:space="0" w:color="auto"/>
            <w:left w:val="none" w:sz="0" w:space="0" w:color="auto"/>
            <w:bottom w:val="none" w:sz="0" w:space="0" w:color="auto"/>
            <w:right w:val="none" w:sz="0" w:space="0" w:color="auto"/>
          </w:divBdr>
          <w:divsChild>
            <w:div w:id="1203206111">
              <w:marLeft w:val="0"/>
              <w:marRight w:val="0"/>
              <w:marTop w:val="0"/>
              <w:marBottom w:val="0"/>
              <w:divBdr>
                <w:top w:val="none" w:sz="0" w:space="0" w:color="auto"/>
                <w:left w:val="none" w:sz="0" w:space="0" w:color="auto"/>
                <w:bottom w:val="none" w:sz="0" w:space="0" w:color="auto"/>
                <w:right w:val="none" w:sz="0" w:space="0" w:color="auto"/>
              </w:divBdr>
              <w:divsChild>
                <w:div w:id="891622900">
                  <w:marLeft w:val="0"/>
                  <w:marRight w:val="0"/>
                  <w:marTop w:val="0"/>
                  <w:marBottom w:val="0"/>
                  <w:divBdr>
                    <w:top w:val="none" w:sz="0" w:space="0" w:color="auto"/>
                    <w:left w:val="none" w:sz="0" w:space="0" w:color="auto"/>
                    <w:bottom w:val="none" w:sz="0" w:space="0" w:color="auto"/>
                    <w:right w:val="none" w:sz="0" w:space="0" w:color="auto"/>
                  </w:divBdr>
                  <w:divsChild>
                    <w:div w:id="19290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926070">
      <w:bodyDiv w:val="1"/>
      <w:marLeft w:val="0"/>
      <w:marRight w:val="0"/>
      <w:marTop w:val="0"/>
      <w:marBottom w:val="0"/>
      <w:divBdr>
        <w:top w:val="none" w:sz="0" w:space="0" w:color="auto"/>
        <w:left w:val="none" w:sz="0" w:space="0" w:color="auto"/>
        <w:bottom w:val="none" w:sz="0" w:space="0" w:color="auto"/>
        <w:right w:val="none" w:sz="0" w:space="0" w:color="auto"/>
      </w:divBdr>
      <w:divsChild>
        <w:div w:id="1469591463">
          <w:marLeft w:val="0"/>
          <w:marRight w:val="0"/>
          <w:marTop w:val="0"/>
          <w:marBottom w:val="0"/>
          <w:divBdr>
            <w:top w:val="none" w:sz="0" w:space="0" w:color="auto"/>
            <w:left w:val="none" w:sz="0" w:space="0" w:color="auto"/>
            <w:bottom w:val="none" w:sz="0" w:space="0" w:color="auto"/>
            <w:right w:val="none" w:sz="0" w:space="0" w:color="auto"/>
          </w:divBdr>
          <w:divsChild>
            <w:div w:id="1392777775">
              <w:marLeft w:val="0"/>
              <w:marRight w:val="0"/>
              <w:marTop w:val="0"/>
              <w:marBottom w:val="0"/>
              <w:divBdr>
                <w:top w:val="none" w:sz="0" w:space="0" w:color="auto"/>
                <w:left w:val="none" w:sz="0" w:space="0" w:color="auto"/>
                <w:bottom w:val="none" w:sz="0" w:space="0" w:color="auto"/>
                <w:right w:val="none" w:sz="0" w:space="0" w:color="auto"/>
              </w:divBdr>
            </w:div>
            <w:div w:id="25764767">
              <w:marLeft w:val="0"/>
              <w:marRight w:val="0"/>
              <w:marTop w:val="0"/>
              <w:marBottom w:val="0"/>
              <w:divBdr>
                <w:top w:val="none" w:sz="0" w:space="0" w:color="auto"/>
                <w:left w:val="none" w:sz="0" w:space="0" w:color="auto"/>
                <w:bottom w:val="none" w:sz="0" w:space="0" w:color="auto"/>
                <w:right w:val="none" w:sz="0" w:space="0" w:color="auto"/>
              </w:divBdr>
            </w:div>
            <w:div w:id="752166377">
              <w:marLeft w:val="0"/>
              <w:marRight w:val="0"/>
              <w:marTop w:val="0"/>
              <w:marBottom w:val="0"/>
              <w:divBdr>
                <w:top w:val="none" w:sz="0" w:space="0" w:color="auto"/>
                <w:left w:val="none" w:sz="0" w:space="0" w:color="auto"/>
                <w:bottom w:val="none" w:sz="0" w:space="0" w:color="auto"/>
                <w:right w:val="none" w:sz="0" w:space="0" w:color="auto"/>
              </w:divBdr>
            </w:div>
            <w:div w:id="1957826353">
              <w:marLeft w:val="0"/>
              <w:marRight w:val="0"/>
              <w:marTop w:val="0"/>
              <w:marBottom w:val="0"/>
              <w:divBdr>
                <w:top w:val="none" w:sz="0" w:space="0" w:color="auto"/>
                <w:left w:val="none" w:sz="0" w:space="0" w:color="auto"/>
                <w:bottom w:val="none" w:sz="0" w:space="0" w:color="auto"/>
                <w:right w:val="none" w:sz="0" w:space="0" w:color="auto"/>
              </w:divBdr>
            </w:div>
            <w:div w:id="1733700659">
              <w:marLeft w:val="0"/>
              <w:marRight w:val="0"/>
              <w:marTop w:val="0"/>
              <w:marBottom w:val="0"/>
              <w:divBdr>
                <w:top w:val="none" w:sz="0" w:space="0" w:color="auto"/>
                <w:left w:val="none" w:sz="0" w:space="0" w:color="auto"/>
                <w:bottom w:val="none" w:sz="0" w:space="0" w:color="auto"/>
                <w:right w:val="none" w:sz="0" w:space="0" w:color="auto"/>
              </w:divBdr>
            </w:div>
            <w:div w:id="822236667">
              <w:marLeft w:val="0"/>
              <w:marRight w:val="0"/>
              <w:marTop w:val="0"/>
              <w:marBottom w:val="0"/>
              <w:divBdr>
                <w:top w:val="none" w:sz="0" w:space="0" w:color="auto"/>
                <w:left w:val="none" w:sz="0" w:space="0" w:color="auto"/>
                <w:bottom w:val="none" w:sz="0" w:space="0" w:color="auto"/>
                <w:right w:val="none" w:sz="0" w:space="0" w:color="auto"/>
              </w:divBdr>
            </w:div>
            <w:div w:id="688684774">
              <w:marLeft w:val="0"/>
              <w:marRight w:val="0"/>
              <w:marTop w:val="0"/>
              <w:marBottom w:val="0"/>
              <w:divBdr>
                <w:top w:val="none" w:sz="0" w:space="0" w:color="auto"/>
                <w:left w:val="none" w:sz="0" w:space="0" w:color="auto"/>
                <w:bottom w:val="none" w:sz="0" w:space="0" w:color="auto"/>
                <w:right w:val="none" w:sz="0" w:space="0" w:color="auto"/>
              </w:divBdr>
            </w:div>
            <w:div w:id="149444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25593">
      <w:bodyDiv w:val="1"/>
      <w:marLeft w:val="0"/>
      <w:marRight w:val="0"/>
      <w:marTop w:val="0"/>
      <w:marBottom w:val="0"/>
      <w:divBdr>
        <w:top w:val="none" w:sz="0" w:space="0" w:color="auto"/>
        <w:left w:val="none" w:sz="0" w:space="0" w:color="auto"/>
        <w:bottom w:val="none" w:sz="0" w:space="0" w:color="auto"/>
        <w:right w:val="none" w:sz="0" w:space="0" w:color="auto"/>
      </w:divBdr>
    </w:div>
    <w:div w:id="1053506639">
      <w:bodyDiv w:val="1"/>
      <w:marLeft w:val="120"/>
      <w:marRight w:val="120"/>
      <w:marTop w:val="0"/>
      <w:marBottom w:val="120"/>
      <w:divBdr>
        <w:top w:val="none" w:sz="0" w:space="0" w:color="auto"/>
        <w:left w:val="none" w:sz="0" w:space="0" w:color="auto"/>
        <w:bottom w:val="none" w:sz="0" w:space="0" w:color="auto"/>
        <w:right w:val="none" w:sz="0" w:space="0" w:color="auto"/>
      </w:divBdr>
      <w:divsChild>
        <w:div w:id="1603102501">
          <w:marLeft w:val="0"/>
          <w:marRight w:val="0"/>
          <w:marTop w:val="0"/>
          <w:marBottom w:val="0"/>
          <w:divBdr>
            <w:top w:val="none" w:sz="0" w:space="0" w:color="auto"/>
            <w:left w:val="none" w:sz="0" w:space="0" w:color="auto"/>
            <w:bottom w:val="none" w:sz="0" w:space="0" w:color="auto"/>
            <w:right w:val="none" w:sz="0" w:space="0" w:color="auto"/>
          </w:divBdr>
          <w:divsChild>
            <w:div w:id="1025131030">
              <w:marLeft w:val="0"/>
              <w:marRight w:val="0"/>
              <w:marTop w:val="0"/>
              <w:marBottom w:val="0"/>
              <w:divBdr>
                <w:top w:val="none" w:sz="0" w:space="0" w:color="auto"/>
                <w:left w:val="none" w:sz="0" w:space="0" w:color="auto"/>
                <w:bottom w:val="none" w:sz="0" w:space="0" w:color="auto"/>
                <w:right w:val="none" w:sz="0" w:space="0" w:color="auto"/>
              </w:divBdr>
              <w:divsChild>
                <w:div w:id="126775956">
                  <w:marLeft w:val="0"/>
                  <w:marRight w:val="0"/>
                  <w:marTop w:val="0"/>
                  <w:marBottom w:val="0"/>
                  <w:divBdr>
                    <w:top w:val="none" w:sz="0" w:space="0" w:color="auto"/>
                    <w:left w:val="none" w:sz="0" w:space="0" w:color="auto"/>
                    <w:bottom w:val="none" w:sz="0" w:space="0" w:color="auto"/>
                    <w:right w:val="none" w:sz="0" w:space="0" w:color="auto"/>
                  </w:divBdr>
                  <w:divsChild>
                    <w:div w:id="480466430">
                      <w:marLeft w:val="0"/>
                      <w:marRight w:val="0"/>
                      <w:marTop w:val="0"/>
                      <w:marBottom w:val="0"/>
                      <w:divBdr>
                        <w:top w:val="none" w:sz="0" w:space="0" w:color="auto"/>
                        <w:left w:val="none" w:sz="0" w:space="0" w:color="auto"/>
                        <w:bottom w:val="none" w:sz="0" w:space="0" w:color="auto"/>
                        <w:right w:val="none" w:sz="0" w:space="0" w:color="auto"/>
                      </w:divBdr>
                      <w:divsChild>
                        <w:div w:id="117113210">
                          <w:marLeft w:val="0"/>
                          <w:marRight w:val="0"/>
                          <w:marTop w:val="0"/>
                          <w:marBottom w:val="0"/>
                          <w:divBdr>
                            <w:top w:val="threeDEmboss" w:sz="24" w:space="1" w:color="31849B"/>
                            <w:left w:val="threeDEmboss" w:sz="24" w:space="4" w:color="31849B"/>
                            <w:bottom w:val="threeDEmboss" w:sz="24" w:space="1" w:color="31849B"/>
                            <w:right w:val="threeDEmboss" w:sz="24" w:space="4" w:color="31849B"/>
                          </w:divBdr>
                        </w:div>
                      </w:divsChild>
                    </w:div>
                  </w:divsChild>
                </w:div>
              </w:divsChild>
            </w:div>
          </w:divsChild>
        </w:div>
      </w:divsChild>
    </w:div>
    <w:div w:id="1058481521">
      <w:bodyDiv w:val="1"/>
      <w:marLeft w:val="0"/>
      <w:marRight w:val="0"/>
      <w:marTop w:val="0"/>
      <w:marBottom w:val="0"/>
      <w:divBdr>
        <w:top w:val="none" w:sz="0" w:space="0" w:color="auto"/>
        <w:left w:val="none" w:sz="0" w:space="0" w:color="auto"/>
        <w:bottom w:val="none" w:sz="0" w:space="0" w:color="auto"/>
        <w:right w:val="none" w:sz="0" w:space="0" w:color="auto"/>
      </w:divBdr>
    </w:div>
    <w:div w:id="1059983048">
      <w:bodyDiv w:val="1"/>
      <w:marLeft w:val="0"/>
      <w:marRight w:val="0"/>
      <w:marTop w:val="0"/>
      <w:marBottom w:val="0"/>
      <w:divBdr>
        <w:top w:val="none" w:sz="0" w:space="0" w:color="auto"/>
        <w:left w:val="none" w:sz="0" w:space="0" w:color="auto"/>
        <w:bottom w:val="none" w:sz="0" w:space="0" w:color="auto"/>
        <w:right w:val="none" w:sz="0" w:space="0" w:color="auto"/>
      </w:divBdr>
      <w:divsChild>
        <w:div w:id="203248845">
          <w:marLeft w:val="0"/>
          <w:marRight w:val="0"/>
          <w:marTop w:val="0"/>
          <w:marBottom w:val="0"/>
          <w:divBdr>
            <w:top w:val="none" w:sz="0" w:space="0" w:color="auto"/>
            <w:left w:val="none" w:sz="0" w:space="0" w:color="auto"/>
            <w:bottom w:val="none" w:sz="0" w:space="0" w:color="auto"/>
            <w:right w:val="none" w:sz="0" w:space="0" w:color="auto"/>
          </w:divBdr>
        </w:div>
        <w:div w:id="1459494987">
          <w:marLeft w:val="0"/>
          <w:marRight w:val="0"/>
          <w:marTop w:val="0"/>
          <w:marBottom w:val="0"/>
          <w:divBdr>
            <w:top w:val="none" w:sz="0" w:space="0" w:color="auto"/>
            <w:left w:val="none" w:sz="0" w:space="0" w:color="auto"/>
            <w:bottom w:val="none" w:sz="0" w:space="0" w:color="auto"/>
            <w:right w:val="none" w:sz="0" w:space="0" w:color="auto"/>
          </w:divBdr>
        </w:div>
        <w:div w:id="1696536683">
          <w:marLeft w:val="0"/>
          <w:marRight w:val="0"/>
          <w:marTop w:val="0"/>
          <w:marBottom w:val="0"/>
          <w:divBdr>
            <w:top w:val="none" w:sz="0" w:space="0" w:color="auto"/>
            <w:left w:val="none" w:sz="0" w:space="0" w:color="auto"/>
            <w:bottom w:val="none" w:sz="0" w:space="0" w:color="auto"/>
            <w:right w:val="none" w:sz="0" w:space="0" w:color="auto"/>
          </w:divBdr>
        </w:div>
        <w:div w:id="1631933161">
          <w:marLeft w:val="0"/>
          <w:marRight w:val="0"/>
          <w:marTop w:val="0"/>
          <w:marBottom w:val="0"/>
          <w:divBdr>
            <w:top w:val="none" w:sz="0" w:space="0" w:color="auto"/>
            <w:left w:val="none" w:sz="0" w:space="0" w:color="auto"/>
            <w:bottom w:val="none" w:sz="0" w:space="0" w:color="auto"/>
            <w:right w:val="none" w:sz="0" w:space="0" w:color="auto"/>
          </w:divBdr>
        </w:div>
        <w:div w:id="1491406977">
          <w:marLeft w:val="0"/>
          <w:marRight w:val="0"/>
          <w:marTop w:val="0"/>
          <w:marBottom w:val="0"/>
          <w:divBdr>
            <w:top w:val="none" w:sz="0" w:space="0" w:color="auto"/>
            <w:left w:val="none" w:sz="0" w:space="0" w:color="auto"/>
            <w:bottom w:val="none" w:sz="0" w:space="0" w:color="auto"/>
            <w:right w:val="none" w:sz="0" w:space="0" w:color="auto"/>
          </w:divBdr>
        </w:div>
        <w:div w:id="929119187">
          <w:marLeft w:val="0"/>
          <w:marRight w:val="0"/>
          <w:marTop w:val="0"/>
          <w:marBottom w:val="0"/>
          <w:divBdr>
            <w:top w:val="none" w:sz="0" w:space="0" w:color="auto"/>
            <w:left w:val="none" w:sz="0" w:space="0" w:color="auto"/>
            <w:bottom w:val="none" w:sz="0" w:space="0" w:color="auto"/>
            <w:right w:val="none" w:sz="0" w:space="0" w:color="auto"/>
          </w:divBdr>
        </w:div>
        <w:div w:id="846209545">
          <w:marLeft w:val="0"/>
          <w:marRight w:val="0"/>
          <w:marTop w:val="0"/>
          <w:marBottom w:val="0"/>
          <w:divBdr>
            <w:top w:val="none" w:sz="0" w:space="0" w:color="auto"/>
            <w:left w:val="none" w:sz="0" w:space="0" w:color="auto"/>
            <w:bottom w:val="none" w:sz="0" w:space="0" w:color="auto"/>
            <w:right w:val="none" w:sz="0" w:space="0" w:color="auto"/>
          </w:divBdr>
        </w:div>
        <w:div w:id="1245992196">
          <w:marLeft w:val="0"/>
          <w:marRight w:val="0"/>
          <w:marTop w:val="0"/>
          <w:marBottom w:val="0"/>
          <w:divBdr>
            <w:top w:val="none" w:sz="0" w:space="0" w:color="auto"/>
            <w:left w:val="none" w:sz="0" w:space="0" w:color="auto"/>
            <w:bottom w:val="none" w:sz="0" w:space="0" w:color="auto"/>
            <w:right w:val="none" w:sz="0" w:space="0" w:color="auto"/>
          </w:divBdr>
        </w:div>
        <w:div w:id="717630602">
          <w:marLeft w:val="0"/>
          <w:marRight w:val="0"/>
          <w:marTop w:val="0"/>
          <w:marBottom w:val="0"/>
          <w:divBdr>
            <w:top w:val="none" w:sz="0" w:space="0" w:color="auto"/>
            <w:left w:val="none" w:sz="0" w:space="0" w:color="auto"/>
            <w:bottom w:val="none" w:sz="0" w:space="0" w:color="auto"/>
            <w:right w:val="none" w:sz="0" w:space="0" w:color="auto"/>
          </w:divBdr>
        </w:div>
      </w:divsChild>
    </w:div>
    <w:div w:id="1076167434">
      <w:bodyDiv w:val="1"/>
      <w:marLeft w:val="0"/>
      <w:marRight w:val="0"/>
      <w:marTop w:val="150"/>
      <w:marBottom w:val="0"/>
      <w:divBdr>
        <w:top w:val="none" w:sz="0" w:space="0" w:color="auto"/>
        <w:left w:val="none" w:sz="0" w:space="0" w:color="auto"/>
        <w:bottom w:val="none" w:sz="0" w:space="0" w:color="auto"/>
        <w:right w:val="none" w:sz="0" w:space="0" w:color="auto"/>
      </w:divBdr>
      <w:divsChild>
        <w:div w:id="1670912694">
          <w:marLeft w:val="0"/>
          <w:marRight w:val="0"/>
          <w:marTop w:val="0"/>
          <w:marBottom w:val="0"/>
          <w:divBdr>
            <w:top w:val="none" w:sz="0" w:space="0" w:color="auto"/>
            <w:left w:val="none" w:sz="0" w:space="0" w:color="auto"/>
            <w:bottom w:val="none" w:sz="0" w:space="0" w:color="auto"/>
            <w:right w:val="none" w:sz="0" w:space="0" w:color="auto"/>
          </w:divBdr>
          <w:divsChild>
            <w:div w:id="1163466896">
              <w:marLeft w:val="0"/>
              <w:marRight w:val="0"/>
              <w:marTop w:val="0"/>
              <w:marBottom w:val="0"/>
              <w:divBdr>
                <w:top w:val="none" w:sz="0" w:space="0" w:color="auto"/>
                <w:left w:val="none" w:sz="0" w:space="0" w:color="auto"/>
                <w:bottom w:val="none" w:sz="0" w:space="0" w:color="auto"/>
                <w:right w:val="none" w:sz="0" w:space="0" w:color="auto"/>
              </w:divBdr>
              <w:divsChild>
                <w:div w:id="1978992325">
                  <w:marLeft w:val="0"/>
                  <w:marRight w:val="0"/>
                  <w:marTop w:val="0"/>
                  <w:marBottom w:val="0"/>
                  <w:divBdr>
                    <w:top w:val="none" w:sz="0" w:space="0" w:color="auto"/>
                    <w:left w:val="none" w:sz="0" w:space="0" w:color="auto"/>
                    <w:bottom w:val="none" w:sz="0" w:space="0" w:color="auto"/>
                    <w:right w:val="none" w:sz="0" w:space="0" w:color="auto"/>
                  </w:divBdr>
                  <w:divsChild>
                    <w:div w:id="1040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7442">
      <w:bodyDiv w:val="1"/>
      <w:marLeft w:val="0"/>
      <w:marRight w:val="0"/>
      <w:marTop w:val="0"/>
      <w:marBottom w:val="0"/>
      <w:divBdr>
        <w:top w:val="none" w:sz="0" w:space="0" w:color="auto"/>
        <w:left w:val="none" w:sz="0" w:space="0" w:color="auto"/>
        <w:bottom w:val="none" w:sz="0" w:space="0" w:color="auto"/>
        <w:right w:val="none" w:sz="0" w:space="0" w:color="auto"/>
      </w:divBdr>
      <w:divsChild>
        <w:div w:id="118114170">
          <w:marLeft w:val="0"/>
          <w:marRight w:val="0"/>
          <w:marTop w:val="0"/>
          <w:marBottom w:val="0"/>
          <w:divBdr>
            <w:top w:val="none" w:sz="0" w:space="0" w:color="auto"/>
            <w:left w:val="none" w:sz="0" w:space="0" w:color="auto"/>
            <w:bottom w:val="none" w:sz="0" w:space="0" w:color="auto"/>
            <w:right w:val="none" w:sz="0" w:space="0" w:color="auto"/>
          </w:divBdr>
        </w:div>
        <w:div w:id="536747371">
          <w:marLeft w:val="0"/>
          <w:marRight w:val="0"/>
          <w:marTop w:val="0"/>
          <w:marBottom w:val="0"/>
          <w:divBdr>
            <w:top w:val="none" w:sz="0" w:space="0" w:color="auto"/>
            <w:left w:val="none" w:sz="0" w:space="0" w:color="auto"/>
            <w:bottom w:val="none" w:sz="0" w:space="0" w:color="auto"/>
            <w:right w:val="none" w:sz="0" w:space="0" w:color="auto"/>
          </w:divBdr>
        </w:div>
        <w:div w:id="717630212">
          <w:marLeft w:val="0"/>
          <w:marRight w:val="0"/>
          <w:marTop w:val="0"/>
          <w:marBottom w:val="0"/>
          <w:divBdr>
            <w:top w:val="none" w:sz="0" w:space="0" w:color="auto"/>
            <w:left w:val="none" w:sz="0" w:space="0" w:color="auto"/>
            <w:bottom w:val="none" w:sz="0" w:space="0" w:color="auto"/>
            <w:right w:val="none" w:sz="0" w:space="0" w:color="auto"/>
          </w:divBdr>
        </w:div>
        <w:div w:id="811218709">
          <w:marLeft w:val="0"/>
          <w:marRight w:val="0"/>
          <w:marTop w:val="0"/>
          <w:marBottom w:val="0"/>
          <w:divBdr>
            <w:top w:val="none" w:sz="0" w:space="0" w:color="auto"/>
            <w:left w:val="none" w:sz="0" w:space="0" w:color="auto"/>
            <w:bottom w:val="none" w:sz="0" w:space="0" w:color="auto"/>
            <w:right w:val="none" w:sz="0" w:space="0" w:color="auto"/>
          </w:divBdr>
        </w:div>
        <w:div w:id="913005804">
          <w:marLeft w:val="0"/>
          <w:marRight w:val="0"/>
          <w:marTop w:val="0"/>
          <w:marBottom w:val="0"/>
          <w:divBdr>
            <w:top w:val="none" w:sz="0" w:space="0" w:color="auto"/>
            <w:left w:val="none" w:sz="0" w:space="0" w:color="auto"/>
            <w:bottom w:val="none" w:sz="0" w:space="0" w:color="auto"/>
            <w:right w:val="none" w:sz="0" w:space="0" w:color="auto"/>
          </w:divBdr>
        </w:div>
        <w:div w:id="942763303">
          <w:marLeft w:val="0"/>
          <w:marRight w:val="0"/>
          <w:marTop w:val="0"/>
          <w:marBottom w:val="0"/>
          <w:divBdr>
            <w:top w:val="none" w:sz="0" w:space="0" w:color="auto"/>
            <w:left w:val="none" w:sz="0" w:space="0" w:color="auto"/>
            <w:bottom w:val="none" w:sz="0" w:space="0" w:color="auto"/>
            <w:right w:val="none" w:sz="0" w:space="0" w:color="auto"/>
          </w:divBdr>
        </w:div>
        <w:div w:id="1027560922">
          <w:marLeft w:val="0"/>
          <w:marRight w:val="0"/>
          <w:marTop w:val="0"/>
          <w:marBottom w:val="0"/>
          <w:divBdr>
            <w:top w:val="none" w:sz="0" w:space="0" w:color="auto"/>
            <w:left w:val="none" w:sz="0" w:space="0" w:color="auto"/>
            <w:bottom w:val="none" w:sz="0" w:space="0" w:color="auto"/>
            <w:right w:val="none" w:sz="0" w:space="0" w:color="auto"/>
          </w:divBdr>
        </w:div>
        <w:div w:id="1040128925">
          <w:marLeft w:val="0"/>
          <w:marRight w:val="0"/>
          <w:marTop w:val="0"/>
          <w:marBottom w:val="0"/>
          <w:divBdr>
            <w:top w:val="none" w:sz="0" w:space="0" w:color="auto"/>
            <w:left w:val="none" w:sz="0" w:space="0" w:color="auto"/>
            <w:bottom w:val="none" w:sz="0" w:space="0" w:color="auto"/>
            <w:right w:val="none" w:sz="0" w:space="0" w:color="auto"/>
          </w:divBdr>
        </w:div>
        <w:div w:id="1550871704">
          <w:marLeft w:val="0"/>
          <w:marRight w:val="0"/>
          <w:marTop w:val="0"/>
          <w:marBottom w:val="0"/>
          <w:divBdr>
            <w:top w:val="none" w:sz="0" w:space="0" w:color="auto"/>
            <w:left w:val="none" w:sz="0" w:space="0" w:color="auto"/>
            <w:bottom w:val="none" w:sz="0" w:space="0" w:color="auto"/>
            <w:right w:val="none" w:sz="0" w:space="0" w:color="auto"/>
          </w:divBdr>
        </w:div>
        <w:div w:id="1564949395">
          <w:marLeft w:val="0"/>
          <w:marRight w:val="0"/>
          <w:marTop w:val="0"/>
          <w:marBottom w:val="0"/>
          <w:divBdr>
            <w:top w:val="none" w:sz="0" w:space="0" w:color="auto"/>
            <w:left w:val="none" w:sz="0" w:space="0" w:color="auto"/>
            <w:bottom w:val="none" w:sz="0" w:space="0" w:color="auto"/>
            <w:right w:val="none" w:sz="0" w:space="0" w:color="auto"/>
          </w:divBdr>
        </w:div>
        <w:div w:id="1671635990">
          <w:marLeft w:val="0"/>
          <w:marRight w:val="0"/>
          <w:marTop w:val="0"/>
          <w:marBottom w:val="0"/>
          <w:divBdr>
            <w:top w:val="none" w:sz="0" w:space="0" w:color="auto"/>
            <w:left w:val="none" w:sz="0" w:space="0" w:color="auto"/>
            <w:bottom w:val="none" w:sz="0" w:space="0" w:color="auto"/>
            <w:right w:val="none" w:sz="0" w:space="0" w:color="auto"/>
          </w:divBdr>
        </w:div>
        <w:div w:id="1999190890">
          <w:marLeft w:val="0"/>
          <w:marRight w:val="0"/>
          <w:marTop w:val="0"/>
          <w:marBottom w:val="0"/>
          <w:divBdr>
            <w:top w:val="none" w:sz="0" w:space="0" w:color="auto"/>
            <w:left w:val="none" w:sz="0" w:space="0" w:color="auto"/>
            <w:bottom w:val="none" w:sz="0" w:space="0" w:color="auto"/>
            <w:right w:val="none" w:sz="0" w:space="0" w:color="auto"/>
          </w:divBdr>
        </w:div>
      </w:divsChild>
    </w:div>
    <w:div w:id="1089498709">
      <w:bodyDiv w:val="1"/>
      <w:marLeft w:val="0"/>
      <w:marRight w:val="0"/>
      <w:marTop w:val="150"/>
      <w:marBottom w:val="0"/>
      <w:divBdr>
        <w:top w:val="none" w:sz="0" w:space="0" w:color="auto"/>
        <w:left w:val="none" w:sz="0" w:space="0" w:color="auto"/>
        <w:bottom w:val="none" w:sz="0" w:space="0" w:color="auto"/>
        <w:right w:val="none" w:sz="0" w:space="0" w:color="auto"/>
      </w:divBdr>
      <w:divsChild>
        <w:div w:id="214590453">
          <w:marLeft w:val="0"/>
          <w:marRight w:val="0"/>
          <w:marTop w:val="0"/>
          <w:marBottom w:val="0"/>
          <w:divBdr>
            <w:top w:val="none" w:sz="0" w:space="0" w:color="auto"/>
            <w:left w:val="none" w:sz="0" w:space="0" w:color="auto"/>
            <w:bottom w:val="none" w:sz="0" w:space="0" w:color="auto"/>
            <w:right w:val="none" w:sz="0" w:space="0" w:color="auto"/>
          </w:divBdr>
          <w:divsChild>
            <w:div w:id="1905791431">
              <w:marLeft w:val="0"/>
              <w:marRight w:val="0"/>
              <w:marTop w:val="0"/>
              <w:marBottom w:val="0"/>
              <w:divBdr>
                <w:top w:val="none" w:sz="0" w:space="0" w:color="auto"/>
                <w:left w:val="none" w:sz="0" w:space="0" w:color="auto"/>
                <w:bottom w:val="none" w:sz="0" w:space="0" w:color="auto"/>
                <w:right w:val="none" w:sz="0" w:space="0" w:color="auto"/>
              </w:divBdr>
              <w:divsChild>
                <w:div w:id="1246649580">
                  <w:marLeft w:val="0"/>
                  <w:marRight w:val="0"/>
                  <w:marTop w:val="0"/>
                  <w:marBottom w:val="0"/>
                  <w:divBdr>
                    <w:top w:val="none" w:sz="0" w:space="0" w:color="auto"/>
                    <w:left w:val="none" w:sz="0" w:space="0" w:color="auto"/>
                    <w:bottom w:val="none" w:sz="0" w:space="0" w:color="auto"/>
                    <w:right w:val="none" w:sz="0" w:space="0" w:color="auto"/>
                  </w:divBdr>
                  <w:divsChild>
                    <w:div w:id="110719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70513">
      <w:bodyDiv w:val="1"/>
      <w:marLeft w:val="0"/>
      <w:marRight w:val="0"/>
      <w:marTop w:val="0"/>
      <w:marBottom w:val="0"/>
      <w:divBdr>
        <w:top w:val="none" w:sz="0" w:space="0" w:color="auto"/>
        <w:left w:val="none" w:sz="0" w:space="0" w:color="auto"/>
        <w:bottom w:val="none" w:sz="0" w:space="0" w:color="auto"/>
        <w:right w:val="none" w:sz="0" w:space="0" w:color="auto"/>
      </w:divBdr>
      <w:divsChild>
        <w:div w:id="1841003740">
          <w:marLeft w:val="0"/>
          <w:marRight w:val="0"/>
          <w:marTop w:val="0"/>
          <w:marBottom w:val="0"/>
          <w:divBdr>
            <w:top w:val="none" w:sz="0" w:space="0" w:color="auto"/>
            <w:left w:val="none" w:sz="0" w:space="0" w:color="auto"/>
            <w:bottom w:val="none" w:sz="0" w:space="0" w:color="auto"/>
            <w:right w:val="none" w:sz="0" w:space="0" w:color="auto"/>
          </w:divBdr>
        </w:div>
      </w:divsChild>
    </w:div>
    <w:div w:id="1122378001">
      <w:bodyDiv w:val="1"/>
      <w:marLeft w:val="0"/>
      <w:marRight w:val="0"/>
      <w:marTop w:val="0"/>
      <w:marBottom w:val="0"/>
      <w:divBdr>
        <w:top w:val="none" w:sz="0" w:space="0" w:color="auto"/>
        <w:left w:val="none" w:sz="0" w:space="0" w:color="auto"/>
        <w:bottom w:val="none" w:sz="0" w:space="0" w:color="auto"/>
        <w:right w:val="none" w:sz="0" w:space="0" w:color="auto"/>
      </w:divBdr>
      <w:divsChild>
        <w:div w:id="1203322359">
          <w:marLeft w:val="0"/>
          <w:marRight w:val="0"/>
          <w:marTop w:val="0"/>
          <w:marBottom w:val="0"/>
          <w:divBdr>
            <w:top w:val="none" w:sz="0" w:space="0" w:color="auto"/>
            <w:left w:val="none" w:sz="0" w:space="0" w:color="auto"/>
            <w:bottom w:val="none" w:sz="0" w:space="0" w:color="auto"/>
            <w:right w:val="none" w:sz="0" w:space="0" w:color="auto"/>
          </w:divBdr>
        </w:div>
      </w:divsChild>
    </w:div>
    <w:div w:id="1131707933">
      <w:bodyDiv w:val="1"/>
      <w:marLeft w:val="0"/>
      <w:marRight w:val="0"/>
      <w:marTop w:val="0"/>
      <w:marBottom w:val="0"/>
      <w:divBdr>
        <w:top w:val="none" w:sz="0" w:space="0" w:color="auto"/>
        <w:left w:val="none" w:sz="0" w:space="0" w:color="auto"/>
        <w:bottom w:val="none" w:sz="0" w:space="0" w:color="auto"/>
        <w:right w:val="none" w:sz="0" w:space="0" w:color="auto"/>
      </w:divBdr>
      <w:divsChild>
        <w:div w:id="1064792194">
          <w:marLeft w:val="0"/>
          <w:marRight w:val="0"/>
          <w:marTop w:val="240"/>
          <w:marBottom w:val="0"/>
          <w:divBdr>
            <w:top w:val="single" w:sz="6" w:space="8" w:color="000000"/>
            <w:left w:val="single" w:sz="6" w:space="8" w:color="000000"/>
            <w:bottom w:val="single" w:sz="6" w:space="8" w:color="000000"/>
            <w:right w:val="single" w:sz="6" w:space="8" w:color="000000"/>
          </w:divBdr>
          <w:divsChild>
            <w:div w:id="370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568392">
      <w:bodyDiv w:val="1"/>
      <w:marLeft w:val="0"/>
      <w:marRight w:val="0"/>
      <w:marTop w:val="0"/>
      <w:marBottom w:val="0"/>
      <w:divBdr>
        <w:top w:val="none" w:sz="0" w:space="0" w:color="auto"/>
        <w:left w:val="none" w:sz="0" w:space="0" w:color="auto"/>
        <w:bottom w:val="none" w:sz="0" w:space="0" w:color="auto"/>
        <w:right w:val="none" w:sz="0" w:space="0" w:color="auto"/>
      </w:divBdr>
      <w:divsChild>
        <w:div w:id="89282191">
          <w:marLeft w:val="0"/>
          <w:marRight w:val="0"/>
          <w:marTop w:val="0"/>
          <w:marBottom w:val="0"/>
          <w:divBdr>
            <w:top w:val="none" w:sz="0" w:space="0" w:color="auto"/>
            <w:left w:val="none" w:sz="0" w:space="0" w:color="auto"/>
            <w:bottom w:val="none" w:sz="0" w:space="0" w:color="auto"/>
            <w:right w:val="none" w:sz="0" w:space="0" w:color="auto"/>
          </w:divBdr>
        </w:div>
      </w:divsChild>
    </w:div>
    <w:div w:id="1141188161">
      <w:bodyDiv w:val="1"/>
      <w:marLeft w:val="0"/>
      <w:marRight w:val="0"/>
      <w:marTop w:val="0"/>
      <w:marBottom w:val="0"/>
      <w:divBdr>
        <w:top w:val="none" w:sz="0" w:space="0" w:color="auto"/>
        <w:left w:val="none" w:sz="0" w:space="0" w:color="auto"/>
        <w:bottom w:val="none" w:sz="0" w:space="0" w:color="auto"/>
        <w:right w:val="none" w:sz="0" w:space="0" w:color="auto"/>
      </w:divBdr>
    </w:div>
    <w:div w:id="1142893675">
      <w:bodyDiv w:val="1"/>
      <w:marLeft w:val="0"/>
      <w:marRight w:val="0"/>
      <w:marTop w:val="0"/>
      <w:marBottom w:val="0"/>
      <w:divBdr>
        <w:top w:val="none" w:sz="0" w:space="0" w:color="auto"/>
        <w:left w:val="none" w:sz="0" w:space="0" w:color="auto"/>
        <w:bottom w:val="none" w:sz="0" w:space="0" w:color="auto"/>
        <w:right w:val="none" w:sz="0" w:space="0" w:color="auto"/>
      </w:divBdr>
    </w:div>
    <w:div w:id="1144202674">
      <w:bodyDiv w:val="1"/>
      <w:marLeft w:val="0"/>
      <w:marRight w:val="0"/>
      <w:marTop w:val="0"/>
      <w:marBottom w:val="0"/>
      <w:divBdr>
        <w:top w:val="none" w:sz="0" w:space="0" w:color="auto"/>
        <w:left w:val="none" w:sz="0" w:space="0" w:color="auto"/>
        <w:bottom w:val="none" w:sz="0" w:space="0" w:color="auto"/>
        <w:right w:val="none" w:sz="0" w:space="0" w:color="auto"/>
      </w:divBdr>
      <w:divsChild>
        <w:div w:id="2034380435">
          <w:marLeft w:val="0"/>
          <w:marRight w:val="0"/>
          <w:marTop w:val="0"/>
          <w:marBottom w:val="0"/>
          <w:divBdr>
            <w:top w:val="none" w:sz="0" w:space="0" w:color="auto"/>
            <w:left w:val="none" w:sz="0" w:space="0" w:color="auto"/>
            <w:bottom w:val="none" w:sz="0" w:space="0" w:color="auto"/>
            <w:right w:val="none" w:sz="0" w:space="0" w:color="auto"/>
          </w:divBdr>
          <w:divsChild>
            <w:div w:id="16375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86346">
      <w:bodyDiv w:val="1"/>
      <w:marLeft w:val="0"/>
      <w:marRight w:val="0"/>
      <w:marTop w:val="0"/>
      <w:marBottom w:val="0"/>
      <w:divBdr>
        <w:top w:val="none" w:sz="0" w:space="0" w:color="auto"/>
        <w:left w:val="none" w:sz="0" w:space="0" w:color="auto"/>
        <w:bottom w:val="none" w:sz="0" w:space="0" w:color="auto"/>
        <w:right w:val="none" w:sz="0" w:space="0" w:color="auto"/>
      </w:divBdr>
      <w:divsChild>
        <w:div w:id="194848396">
          <w:marLeft w:val="0"/>
          <w:marRight w:val="0"/>
          <w:marTop w:val="0"/>
          <w:marBottom w:val="0"/>
          <w:divBdr>
            <w:top w:val="none" w:sz="0" w:space="0" w:color="auto"/>
            <w:left w:val="none" w:sz="0" w:space="0" w:color="auto"/>
            <w:bottom w:val="none" w:sz="0" w:space="0" w:color="auto"/>
            <w:right w:val="none" w:sz="0" w:space="0" w:color="auto"/>
          </w:divBdr>
        </w:div>
        <w:div w:id="211507546">
          <w:marLeft w:val="0"/>
          <w:marRight w:val="0"/>
          <w:marTop w:val="0"/>
          <w:marBottom w:val="0"/>
          <w:divBdr>
            <w:top w:val="none" w:sz="0" w:space="0" w:color="auto"/>
            <w:left w:val="none" w:sz="0" w:space="0" w:color="auto"/>
            <w:bottom w:val="none" w:sz="0" w:space="0" w:color="auto"/>
            <w:right w:val="none" w:sz="0" w:space="0" w:color="auto"/>
          </w:divBdr>
        </w:div>
        <w:div w:id="322130569">
          <w:marLeft w:val="0"/>
          <w:marRight w:val="0"/>
          <w:marTop w:val="0"/>
          <w:marBottom w:val="0"/>
          <w:divBdr>
            <w:top w:val="none" w:sz="0" w:space="0" w:color="auto"/>
            <w:left w:val="none" w:sz="0" w:space="0" w:color="auto"/>
            <w:bottom w:val="none" w:sz="0" w:space="0" w:color="auto"/>
            <w:right w:val="none" w:sz="0" w:space="0" w:color="auto"/>
          </w:divBdr>
        </w:div>
        <w:div w:id="448011307">
          <w:marLeft w:val="0"/>
          <w:marRight w:val="0"/>
          <w:marTop w:val="0"/>
          <w:marBottom w:val="0"/>
          <w:divBdr>
            <w:top w:val="none" w:sz="0" w:space="0" w:color="auto"/>
            <w:left w:val="none" w:sz="0" w:space="0" w:color="auto"/>
            <w:bottom w:val="none" w:sz="0" w:space="0" w:color="auto"/>
            <w:right w:val="none" w:sz="0" w:space="0" w:color="auto"/>
          </w:divBdr>
        </w:div>
        <w:div w:id="617831641">
          <w:marLeft w:val="0"/>
          <w:marRight w:val="0"/>
          <w:marTop w:val="0"/>
          <w:marBottom w:val="0"/>
          <w:divBdr>
            <w:top w:val="none" w:sz="0" w:space="0" w:color="auto"/>
            <w:left w:val="none" w:sz="0" w:space="0" w:color="auto"/>
            <w:bottom w:val="none" w:sz="0" w:space="0" w:color="auto"/>
            <w:right w:val="none" w:sz="0" w:space="0" w:color="auto"/>
          </w:divBdr>
        </w:div>
        <w:div w:id="658650725">
          <w:marLeft w:val="0"/>
          <w:marRight w:val="0"/>
          <w:marTop w:val="0"/>
          <w:marBottom w:val="0"/>
          <w:divBdr>
            <w:top w:val="none" w:sz="0" w:space="0" w:color="auto"/>
            <w:left w:val="none" w:sz="0" w:space="0" w:color="auto"/>
            <w:bottom w:val="none" w:sz="0" w:space="0" w:color="auto"/>
            <w:right w:val="none" w:sz="0" w:space="0" w:color="auto"/>
          </w:divBdr>
        </w:div>
        <w:div w:id="837888013">
          <w:marLeft w:val="0"/>
          <w:marRight w:val="0"/>
          <w:marTop w:val="0"/>
          <w:marBottom w:val="0"/>
          <w:divBdr>
            <w:top w:val="none" w:sz="0" w:space="0" w:color="auto"/>
            <w:left w:val="none" w:sz="0" w:space="0" w:color="auto"/>
            <w:bottom w:val="none" w:sz="0" w:space="0" w:color="auto"/>
            <w:right w:val="none" w:sz="0" w:space="0" w:color="auto"/>
          </w:divBdr>
        </w:div>
        <w:div w:id="1310015009">
          <w:marLeft w:val="0"/>
          <w:marRight w:val="0"/>
          <w:marTop w:val="0"/>
          <w:marBottom w:val="0"/>
          <w:divBdr>
            <w:top w:val="none" w:sz="0" w:space="0" w:color="auto"/>
            <w:left w:val="none" w:sz="0" w:space="0" w:color="auto"/>
            <w:bottom w:val="none" w:sz="0" w:space="0" w:color="auto"/>
            <w:right w:val="none" w:sz="0" w:space="0" w:color="auto"/>
          </w:divBdr>
        </w:div>
        <w:div w:id="1559246132">
          <w:marLeft w:val="0"/>
          <w:marRight w:val="0"/>
          <w:marTop w:val="0"/>
          <w:marBottom w:val="0"/>
          <w:divBdr>
            <w:top w:val="none" w:sz="0" w:space="0" w:color="auto"/>
            <w:left w:val="none" w:sz="0" w:space="0" w:color="auto"/>
            <w:bottom w:val="none" w:sz="0" w:space="0" w:color="auto"/>
            <w:right w:val="none" w:sz="0" w:space="0" w:color="auto"/>
          </w:divBdr>
        </w:div>
        <w:div w:id="1867794350">
          <w:marLeft w:val="0"/>
          <w:marRight w:val="0"/>
          <w:marTop w:val="0"/>
          <w:marBottom w:val="0"/>
          <w:divBdr>
            <w:top w:val="none" w:sz="0" w:space="0" w:color="auto"/>
            <w:left w:val="none" w:sz="0" w:space="0" w:color="auto"/>
            <w:bottom w:val="none" w:sz="0" w:space="0" w:color="auto"/>
            <w:right w:val="none" w:sz="0" w:space="0" w:color="auto"/>
          </w:divBdr>
        </w:div>
        <w:div w:id="1943299961">
          <w:marLeft w:val="0"/>
          <w:marRight w:val="0"/>
          <w:marTop w:val="0"/>
          <w:marBottom w:val="0"/>
          <w:divBdr>
            <w:top w:val="none" w:sz="0" w:space="0" w:color="auto"/>
            <w:left w:val="none" w:sz="0" w:space="0" w:color="auto"/>
            <w:bottom w:val="none" w:sz="0" w:space="0" w:color="auto"/>
            <w:right w:val="none" w:sz="0" w:space="0" w:color="auto"/>
          </w:divBdr>
        </w:div>
      </w:divsChild>
    </w:div>
    <w:div w:id="1149395885">
      <w:bodyDiv w:val="1"/>
      <w:marLeft w:val="0"/>
      <w:marRight w:val="0"/>
      <w:marTop w:val="0"/>
      <w:marBottom w:val="0"/>
      <w:divBdr>
        <w:top w:val="none" w:sz="0" w:space="0" w:color="auto"/>
        <w:left w:val="none" w:sz="0" w:space="0" w:color="auto"/>
        <w:bottom w:val="none" w:sz="0" w:space="0" w:color="auto"/>
        <w:right w:val="none" w:sz="0" w:space="0" w:color="auto"/>
      </w:divBdr>
      <w:divsChild>
        <w:div w:id="706372513">
          <w:marLeft w:val="0"/>
          <w:marRight w:val="0"/>
          <w:marTop w:val="0"/>
          <w:marBottom w:val="0"/>
          <w:divBdr>
            <w:top w:val="none" w:sz="0" w:space="0" w:color="auto"/>
            <w:left w:val="none" w:sz="0" w:space="0" w:color="auto"/>
            <w:bottom w:val="none" w:sz="0" w:space="0" w:color="auto"/>
            <w:right w:val="none" w:sz="0" w:space="0" w:color="auto"/>
          </w:divBdr>
          <w:divsChild>
            <w:div w:id="449395477">
              <w:marLeft w:val="0"/>
              <w:marRight w:val="0"/>
              <w:marTop w:val="0"/>
              <w:marBottom w:val="0"/>
              <w:divBdr>
                <w:top w:val="none" w:sz="0" w:space="0" w:color="auto"/>
                <w:left w:val="none" w:sz="0" w:space="0" w:color="auto"/>
                <w:bottom w:val="none" w:sz="0" w:space="0" w:color="auto"/>
                <w:right w:val="none" w:sz="0" w:space="0" w:color="auto"/>
              </w:divBdr>
              <w:divsChild>
                <w:div w:id="1971745314">
                  <w:marLeft w:val="0"/>
                  <w:marRight w:val="0"/>
                  <w:marTop w:val="0"/>
                  <w:marBottom w:val="0"/>
                  <w:divBdr>
                    <w:top w:val="none" w:sz="0" w:space="0" w:color="auto"/>
                    <w:left w:val="none" w:sz="0" w:space="0" w:color="auto"/>
                    <w:bottom w:val="none" w:sz="0" w:space="0" w:color="auto"/>
                    <w:right w:val="none" w:sz="0" w:space="0" w:color="auto"/>
                  </w:divBdr>
                  <w:divsChild>
                    <w:div w:id="1620796976">
                      <w:marLeft w:val="0"/>
                      <w:marRight w:val="0"/>
                      <w:marTop w:val="0"/>
                      <w:marBottom w:val="0"/>
                      <w:divBdr>
                        <w:top w:val="none" w:sz="0" w:space="0" w:color="auto"/>
                        <w:left w:val="none" w:sz="0" w:space="0" w:color="auto"/>
                        <w:bottom w:val="none" w:sz="0" w:space="0" w:color="auto"/>
                        <w:right w:val="none" w:sz="0" w:space="0" w:color="auto"/>
                      </w:divBdr>
                      <w:divsChild>
                        <w:div w:id="1215891332">
                          <w:marLeft w:val="0"/>
                          <w:marRight w:val="0"/>
                          <w:marTop w:val="0"/>
                          <w:marBottom w:val="0"/>
                          <w:divBdr>
                            <w:top w:val="none" w:sz="0" w:space="0" w:color="auto"/>
                            <w:left w:val="none" w:sz="0" w:space="0" w:color="auto"/>
                            <w:bottom w:val="none" w:sz="0" w:space="0" w:color="auto"/>
                            <w:right w:val="none" w:sz="0" w:space="0" w:color="auto"/>
                          </w:divBdr>
                          <w:divsChild>
                            <w:div w:id="471411597">
                              <w:marLeft w:val="0"/>
                              <w:marRight w:val="0"/>
                              <w:marTop w:val="0"/>
                              <w:marBottom w:val="0"/>
                              <w:divBdr>
                                <w:top w:val="none" w:sz="0" w:space="0" w:color="auto"/>
                                <w:left w:val="none" w:sz="0" w:space="0" w:color="auto"/>
                                <w:bottom w:val="none" w:sz="0" w:space="0" w:color="auto"/>
                                <w:right w:val="none" w:sz="0" w:space="0" w:color="auto"/>
                              </w:divBdr>
                              <w:divsChild>
                                <w:div w:id="1790081487">
                                  <w:marLeft w:val="0"/>
                                  <w:marRight w:val="0"/>
                                  <w:marTop w:val="0"/>
                                  <w:marBottom w:val="0"/>
                                  <w:divBdr>
                                    <w:top w:val="none" w:sz="0" w:space="0" w:color="auto"/>
                                    <w:left w:val="none" w:sz="0" w:space="0" w:color="auto"/>
                                    <w:bottom w:val="none" w:sz="0" w:space="0" w:color="auto"/>
                                    <w:right w:val="none" w:sz="0" w:space="0" w:color="auto"/>
                                  </w:divBdr>
                                  <w:divsChild>
                                    <w:div w:id="639118805">
                                      <w:marLeft w:val="0"/>
                                      <w:marRight w:val="0"/>
                                      <w:marTop w:val="0"/>
                                      <w:marBottom w:val="0"/>
                                      <w:divBdr>
                                        <w:top w:val="none" w:sz="0" w:space="0" w:color="auto"/>
                                        <w:left w:val="none" w:sz="0" w:space="0" w:color="auto"/>
                                        <w:bottom w:val="none" w:sz="0" w:space="0" w:color="auto"/>
                                        <w:right w:val="none" w:sz="0" w:space="0" w:color="auto"/>
                                      </w:divBdr>
                                      <w:divsChild>
                                        <w:div w:id="396898402">
                                          <w:marLeft w:val="0"/>
                                          <w:marRight w:val="0"/>
                                          <w:marTop w:val="0"/>
                                          <w:marBottom w:val="0"/>
                                          <w:divBdr>
                                            <w:top w:val="none" w:sz="0" w:space="0" w:color="auto"/>
                                            <w:left w:val="none" w:sz="0" w:space="0" w:color="auto"/>
                                            <w:bottom w:val="none" w:sz="0" w:space="0" w:color="auto"/>
                                            <w:right w:val="none" w:sz="0" w:space="0" w:color="auto"/>
                                          </w:divBdr>
                                          <w:divsChild>
                                            <w:div w:id="1411581292">
                                              <w:marLeft w:val="0"/>
                                              <w:marRight w:val="0"/>
                                              <w:marTop w:val="0"/>
                                              <w:marBottom w:val="0"/>
                                              <w:divBdr>
                                                <w:top w:val="none" w:sz="0" w:space="0" w:color="auto"/>
                                                <w:left w:val="none" w:sz="0" w:space="0" w:color="auto"/>
                                                <w:bottom w:val="none" w:sz="0" w:space="0" w:color="auto"/>
                                                <w:right w:val="none" w:sz="0" w:space="0" w:color="auto"/>
                                              </w:divBdr>
                                              <w:divsChild>
                                                <w:div w:id="1711538782">
                                                  <w:marLeft w:val="0"/>
                                                  <w:marRight w:val="0"/>
                                                  <w:marTop w:val="0"/>
                                                  <w:marBottom w:val="0"/>
                                                  <w:divBdr>
                                                    <w:top w:val="none" w:sz="0" w:space="0" w:color="auto"/>
                                                    <w:left w:val="none" w:sz="0" w:space="0" w:color="auto"/>
                                                    <w:bottom w:val="none" w:sz="0" w:space="0" w:color="auto"/>
                                                    <w:right w:val="none" w:sz="0" w:space="0" w:color="auto"/>
                                                  </w:divBdr>
                                                </w:div>
                                                <w:div w:id="1795905425">
                                                  <w:marLeft w:val="0"/>
                                                  <w:marRight w:val="0"/>
                                                  <w:marTop w:val="0"/>
                                                  <w:marBottom w:val="0"/>
                                                  <w:divBdr>
                                                    <w:top w:val="none" w:sz="0" w:space="0" w:color="auto"/>
                                                    <w:left w:val="none" w:sz="0" w:space="0" w:color="auto"/>
                                                    <w:bottom w:val="none" w:sz="0" w:space="0" w:color="auto"/>
                                                    <w:right w:val="none" w:sz="0" w:space="0" w:color="auto"/>
                                                  </w:divBdr>
                                                </w:div>
                                                <w:div w:id="428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992022">
      <w:bodyDiv w:val="1"/>
      <w:marLeft w:val="0"/>
      <w:marRight w:val="0"/>
      <w:marTop w:val="0"/>
      <w:marBottom w:val="0"/>
      <w:divBdr>
        <w:top w:val="none" w:sz="0" w:space="0" w:color="auto"/>
        <w:left w:val="none" w:sz="0" w:space="0" w:color="auto"/>
        <w:bottom w:val="none" w:sz="0" w:space="0" w:color="auto"/>
        <w:right w:val="none" w:sz="0" w:space="0" w:color="auto"/>
      </w:divBdr>
      <w:divsChild>
        <w:div w:id="1811821807">
          <w:marLeft w:val="0"/>
          <w:marRight w:val="0"/>
          <w:marTop w:val="0"/>
          <w:marBottom w:val="0"/>
          <w:divBdr>
            <w:top w:val="none" w:sz="0" w:space="0" w:color="auto"/>
            <w:left w:val="none" w:sz="0" w:space="0" w:color="auto"/>
            <w:bottom w:val="none" w:sz="0" w:space="0" w:color="auto"/>
            <w:right w:val="none" w:sz="0" w:space="0" w:color="auto"/>
          </w:divBdr>
          <w:divsChild>
            <w:div w:id="1786339136">
              <w:marLeft w:val="0"/>
              <w:marRight w:val="0"/>
              <w:marTop w:val="0"/>
              <w:marBottom w:val="0"/>
              <w:divBdr>
                <w:top w:val="none" w:sz="0" w:space="0" w:color="auto"/>
                <w:left w:val="none" w:sz="0" w:space="0" w:color="auto"/>
                <w:bottom w:val="none" w:sz="0" w:space="0" w:color="auto"/>
                <w:right w:val="none" w:sz="0" w:space="0" w:color="auto"/>
              </w:divBdr>
            </w:div>
            <w:div w:id="1177579202">
              <w:marLeft w:val="0"/>
              <w:marRight w:val="0"/>
              <w:marTop w:val="0"/>
              <w:marBottom w:val="0"/>
              <w:divBdr>
                <w:top w:val="none" w:sz="0" w:space="0" w:color="auto"/>
                <w:left w:val="none" w:sz="0" w:space="0" w:color="auto"/>
                <w:bottom w:val="none" w:sz="0" w:space="0" w:color="auto"/>
                <w:right w:val="none" w:sz="0" w:space="0" w:color="auto"/>
              </w:divBdr>
            </w:div>
            <w:div w:id="1100182260">
              <w:marLeft w:val="0"/>
              <w:marRight w:val="0"/>
              <w:marTop w:val="0"/>
              <w:marBottom w:val="0"/>
              <w:divBdr>
                <w:top w:val="none" w:sz="0" w:space="0" w:color="auto"/>
                <w:left w:val="none" w:sz="0" w:space="0" w:color="auto"/>
                <w:bottom w:val="none" w:sz="0" w:space="0" w:color="auto"/>
                <w:right w:val="none" w:sz="0" w:space="0" w:color="auto"/>
              </w:divBdr>
            </w:div>
            <w:div w:id="808016908">
              <w:marLeft w:val="0"/>
              <w:marRight w:val="0"/>
              <w:marTop w:val="0"/>
              <w:marBottom w:val="0"/>
              <w:divBdr>
                <w:top w:val="none" w:sz="0" w:space="0" w:color="auto"/>
                <w:left w:val="none" w:sz="0" w:space="0" w:color="auto"/>
                <w:bottom w:val="none" w:sz="0" w:space="0" w:color="auto"/>
                <w:right w:val="none" w:sz="0" w:space="0" w:color="auto"/>
              </w:divBdr>
            </w:div>
            <w:div w:id="15019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91769">
      <w:bodyDiv w:val="1"/>
      <w:marLeft w:val="0"/>
      <w:marRight w:val="0"/>
      <w:marTop w:val="0"/>
      <w:marBottom w:val="0"/>
      <w:divBdr>
        <w:top w:val="none" w:sz="0" w:space="0" w:color="auto"/>
        <w:left w:val="none" w:sz="0" w:space="0" w:color="auto"/>
        <w:bottom w:val="none" w:sz="0" w:space="0" w:color="auto"/>
        <w:right w:val="none" w:sz="0" w:space="0" w:color="auto"/>
      </w:divBdr>
      <w:divsChild>
        <w:div w:id="1488940505">
          <w:marLeft w:val="0"/>
          <w:marRight w:val="0"/>
          <w:marTop w:val="0"/>
          <w:marBottom w:val="0"/>
          <w:divBdr>
            <w:top w:val="none" w:sz="0" w:space="0" w:color="auto"/>
            <w:left w:val="none" w:sz="0" w:space="0" w:color="auto"/>
            <w:bottom w:val="none" w:sz="0" w:space="0" w:color="auto"/>
            <w:right w:val="none" w:sz="0" w:space="0" w:color="auto"/>
          </w:divBdr>
        </w:div>
      </w:divsChild>
    </w:div>
    <w:div w:id="1161123142">
      <w:bodyDiv w:val="1"/>
      <w:marLeft w:val="0"/>
      <w:marRight w:val="0"/>
      <w:marTop w:val="0"/>
      <w:marBottom w:val="0"/>
      <w:divBdr>
        <w:top w:val="none" w:sz="0" w:space="0" w:color="auto"/>
        <w:left w:val="none" w:sz="0" w:space="0" w:color="auto"/>
        <w:bottom w:val="none" w:sz="0" w:space="0" w:color="auto"/>
        <w:right w:val="none" w:sz="0" w:space="0" w:color="auto"/>
      </w:divBdr>
      <w:divsChild>
        <w:div w:id="1577545104">
          <w:marLeft w:val="0"/>
          <w:marRight w:val="0"/>
          <w:marTop w:val="0"/>
          <w:marBottom w:val="0"/>
          <w:divBdr>
            <w:top w:val="none" w:sz="0" w:space="0" w:color="auto"/>
            <w:left w:val="none" w:sz="0" w:space="0" w:color="auto"/>
            <w:bottom w:val="none" w:sz="0" w:space="0" w:color="auto"/>
            <w:right w:val="none" w:sz="0" w:space="0" w:color="auto"/>
          </w:divBdr>
        </w:div>
      </w:divsChild>
    </w:div>
    <w:div w:id="1161503733">
      <w:bodyDiv w:val="1"/>
      <w:marLeft w:val="0"/>
      <w:marRight w:val="0"/>
      <w:marTop w:val="0"/>
      <w:marBottom w:val="0"/>
      <w:divBdr>
        <w:top w:val="none" w:sz="0" w:space="0" w:color="auto"/>
        <w:left w:val="none" w:sz="0" w:space="0" w:color="auto"/>
        <w:bottom w:val="none" w:sz="0" w:space="0" w:color="auto"/>
        <w:right w:val="none" w:sz="0" w:space="0" w:color="auto"/>
      </w:divBdr>
      <w:divsChild>
        <w:div w:id="23872392">
          <w:marLeft w:val="0"/>
          <w:marRight w:val="0"/>
          <w:marTop w:val="0"/>
          <w:marBottom w:val="0"/>
          <w:divBdr>
            <w:top w:val="none" w:sz="0" w:space="0" w:color="auto"/>
            <w:left w:val="none" w:sz="0" w:space="0" w:color="auto"/>
            <w:bottom w:val="none" w:sz="0" w:space="0" w:color="auto"/>
            <w:right w:val="none" w:sz="0" w:space="0" w:color="auto"/>
          </w:divBdr>
        </w:div>
        <w:div w:id="297879119">
          <w:marLeft w:val="0"/>
          <w:marRight w:val="0"/>
          <w:marTop w:val="0"/>
          <w:marBottom w:val="0"/>
          <w:divBdr>
            <w:top w:val="none" w:sz="0" w:space="0" w:color="auto"/>
            <w:left w:val="none" w:sz="0" w:space="0" w:color="auto"/>
            <w:bottom w:val="none" w:sz="0" w:space="0" w:color="auto"/>
            <w:right w:val="none" w:sz="0" w:space="0" w:color="auto"/>
          </w:divBdr>
        </w:div>
        <w:div w:id="438108422">
          <w:blockQuote w:val="1"/>
          <w:marLeft w:val="75"/>
          <w:marRight w:val="720"/>
          <w:marTop w:val="100"/>
          <w:marBottom w:val="100"/>
          <w:divBdr>
            <w:top w:val="none" w:sz="0" w:space="0" w:color="auto"/>
            <w:left w:val="single" w:sz="12" w:space="4" w:color="1010FF"/>
            <w:bottom w:val="none" w:sz="0" w:space="0" w:color="auto"/>
            <w:right w:val="none" w:sz="0" w:space="0" w:color="auto"/>
          </w:divBdr>
        </w:div>
        <w:div w:id="669261584">
          <w:marLeft w:val="0"/>
          <w:marRight w:val="0"/>
          <w:marTop w:val="0"/>
          <w:marBottom w:val="0"/>
          <w:divBdr>
            <w:top w:val="none" w:sz="0" w:space="0" w:color="auto"/>
            <w:left w:val="none" w:sz="0" w:space="0" w:color="auto"/>
            <w:bottom w:val="none" w:sz="0" w:space="0" w:color="auto"/>
            <w:right w:val="none" w:sz="0" w:space="0" w:color="auto"/>
          </w:divBdr>
        </w:div>
        <w:div w:id="696735149">
          <w:marLeft w:val="0"/>
          <w:marRight w:val="0"/>
          <w:marTop w:val="0"/>
          <w:marBottom w:val="0"/>
          <w:divBdr>
            <w:top w:val="none" w:sz="0" w:space="0" w:color="auto"/>
            <w:left w:val="none" w:sz="0" w:space="0" w:color="auto"/>
            <w:bottom w:val="none" w:sz="0" w:space="0" w:color="auto"/>
            <w:right w:val="none" w:sz="0" w:space="0" w:color="auto"/>
          </w:divBdr>
        </w:div>
        <w:div w:id="763114430">
          <w:marLeft w:val="0"/>
          <w:marRight w:val="0"/>
          <w:marTop w:val="0"/>
          <w:marBottom w:val="0"/>
          <w:divBdr>
            <w:top w:val="none" w:sz="0" w:space="0" w:color="auto"/>
            <w:left w:val="none" w:sz="0" w:space="0" w:color="auto"/>
            <w:bottom w:val="none" w:sz="0" w:space="0" w:color="auto"/>
            <w:right w:val="none" w:sz="0" w:space="0" w:color="auto"/>
          </w:divBdr>
        </w:div>
        <w:div w:id="770710631">
          <w:marLeft w:val="0"/>
          <w:marRight w:val="0"/>
          <w:marTop w:val="0"/>
          <w:marBottom w:val="0"/>
          <w:divBdr>
            <w:top w:val="none" w:sz="0" w:space="0" w:color="auto"/>
            <w:left w:val="none" w:sz="0" w:space="0" w:color="auto"/>
            <w:bottom w:val="none" w:sz="0" w:space="0" w:color="auto"/>
            <w:right w:val="none" w:sz="0" w:space="0" w:color="auto"/>
          </w:divBdr>
        </w:div>
        <w:div w:id="1579437790">
          <w:marLeft w:val="0"/>
          <w:marRight w:val="0"/>
          <w:marTop w:val="0"/>
          <w:marBottom w:val="0"/>
          <w:divBdr>
            <w:top w:val="none" w:sz="0" w:space="0" w:color="auto"/>
            <w:left w:val="none" w:sz="0" w:space="0" w:color="auto"/>
            <w:bottom w:val="none" w:sz="0" w:space="0" w:color="auto"/>
            <w:right w:val="none" w:sz="0" w:space="0" w:color="auto"/>
          </w:divBdr>
        </w:div>
        <w:div w:id="1588995639">
          <w:marLeft w:val="0"/>
          <w:marRight w:val="0"/>
          <w:marTop w:val="0"/>
          <w:marBottom w:val="0"/>
          <w:divBdr>
            <w:top w:val="none" w:sz="0" w:space="0" w:color="auto"/>
            <w:left w:val="none" w:sz="0" w:space="0" w:color="auto"/>
            <w:bottom w:val="none" w:sz="0" w:space="0" w:color="auto"/>
            <w:right w:val="none" w:sz="0" w:space="0" w:color="auto"/>
          </w:divBdr>
        </w:div>
        <w:div w:id="1906718807">
          <w:marLeft w:val="0"/>
          <w:marRight w:val="0"/>
          <w:marTop w:val="0"/>
          <w:marBottom w:val="0"/>
          <w:divBdr>
            <w:top w:val="none" w:sz="0" w:space="0" w:color="auto"/>
            <w:left w:val="none" w:sz="0" w:space="0" w:color="auto"/>
            <w:bottom w:val="none" w:sz="0" w:space="0" w:color="auto"/>
            <w:right w:val="none" w:sz="0" w:space="0" w:color="auto"/>
          </w:divBdr>
        </w:div>
        <w:div w:id="2002195324">
          <w:marLeft w:val="0"/>
          <w:marRight w:val="0"/>
          <w:marTop w:val="0"/>
          <w:marBottom w:val="0"/>
          <w:divBdr>
            <w:top w:val="none" w:sz="0" w:space="0" w:color="auto"/>
            <w:left w:val="none" w:sz="0" w:space="0" w:color="auto"/>
            <w:bottom w:val="none" w:sz="0" w:space="0" w:color="auto"/>
            <w:right w:val="none" w:sz="0" w:space="0" w:color="auto"/>
          </w:divBdr>
        </w:div>
      </w:divsChild>
    </w:div>
    <w:div w:id="1174997172">
      <w:bodyDiv w:val="1"/>
      <w:marLeft w:val="0"/>
      <w:marRight w:val="0"/>
      <w:marTop w:val="0"/>
      <w:marBottom w:val="0"/>
      <w:divBdr>
        <w:top w:val="none" w:sz="0" w:space="0" w:color="auto"/>
        <w:left w:val="none" w:sz="0" w:space="0" w:color="auto"/>
        <w:bottom w:val="none" w:sz="0" w:space="0" w:color="auto"/>
        <w:right w:val="none" w:sz="0" w:space="0" w:color="auto"/>
      </w:divBdr>
      <w:divsChild>
        <w:div w:id="383796794">
          <w:marLeft w:val="0"/>
          <w:marRight w:val="0"/>
          <w:marTop w:val="0"/>
          <w:marBottom w:val="0"/>
          <w:divBdr>
            <w:top w:val="none" w:sz="0" w:space="0" w:color="auto"/>
            <w:left w:val="none" w:sz="0" w:space="0" w:color="auto"/>
            <w:bottom w:val="none" w:sz="0" w:space="0" w:color="auto"/>
            <w:right w:val="none" w:sz="0" w:space="0" w:color="auto"/>
          </w:divBdr>
        </w:div>
        <w:div w:id="865026029">
          <w:marLeft w:val="0"/>
          <w:marRight w:val="0"/>
          <w:marTop w:val="0"/>
          <w:marBottom w:val="0"/>
          <w:divBdr>
            <w:top w:val="none" w:sz="0" w:space="0" w:color="auto"/>
            <w:left w:val="none" w:sz="0" w:space="0" w:color="auto"/>
            <w:bottom w:val="none" w:sz="0" w:space="0" w:color="auto"/>
            <w:right w:val="none" w:sz="0" w:space="0" w:color="auto"/>
          </w:divBdr>
        </w:div>
        <w:div w:id="38477948">
          <w:marLeft w:val="0"/>
          <w:marRight w:val="0"/>
          <w:marTop w:val="0"/>
          <w:marBottom w:val="0"/>
          <w:divBdr>
            <w:top w:val="none" w:sz="0" w:space="0" w:color="auto"/>
            <w:left w:val="none" w:sz="0" w:space="0" w:color="auto"/>
            <w:bottom w:val="none" w:sz="0" w:space="0" w:color="auto"/>
            <w:right w:val="none" w:sz="0" w:space="0" w:color="auto"/>
          </w:divBdr>
        </w:div>
      </w:divsChild>
    </w:div>
    <w:div w:id="1190408051">
      <w:bodyDiv w:val="1"/>
      <w:marLeft w:val="0"/>
      <w:marRight w:val="0"/>
      <w:marTop w:val="0"/>
      <w:marBottom w:val="0"/>
      <w:divBdr>
        <w:top w:val="none" w:sz="0" w:space="0" w:color="auto"/>
        <w:left w:val="none" w:sz="0" w:space="0" w:color="auto"/>
        <w:bottom w:val="none" w:sz="0" w:space="0" w:color="auto"/>
        <w:right w:val="none" w:sz="0" w:space="0" w:color="auto"/>
      </w:divBdr>
      <w:divsChild>
        <w:div w:id="12731962">
          <w:marLeft w:val="0"/>
          <w:marRight w:val="0"/>
          <w:marTop w:val="0"/>
          <w:marBottom w:val="0"/>
          <w:divBdr>
            <w:top w:val="none" w:sz="0" w:space="0" w:color="auto"/>
            <w:left w:val="none" w:sz="0" w:space="0" w:color="auto"/>
            <w:bottom w:val="none" w:sz="0" w:space="0" w:color="auto"/>
            <w:right w:val="none" w:sz="0" w:space="0" w:color="auto"/>
          </w:divBdr>
        </w:div>
        <w:div w:id="34427011">
          <w:marLeft w:val="0"/>
          <w:marRight w:val="0"/>
          <w:marTop w:val="0"/>
          <w:marBottom w:val="0"/>
          <w:divBdr>
            <w:top w:val="none" w:sz="0" w:space="0" w:color="auto"/>
            <w:left w:val="none" w:sz="0" w:space="0" w:color="auto"/>
            <w:bottom w:val="none" w:sz="0" w:space="0" w:color="auto"/>
            <w:right w:val="none" w:sz="0" w:space="0" w:color="auto"/>
          </w:divBdr>
        </w:div>
        <w:div w:id="37557656">
          <w:marLeft w:val="0"/>
          <w:marRight w:val="0"/>
          <w:marTop w:val="0"/>
          <w:marBottom w:val="0"/>
          <w:divBdr>
            <w:top w:val="none" w:sz="0" w:space="0" w:color="auto"/>
            <w:left w:val="none" w:sz="0" w:space="0" w:color="auto"/>
            <w:bottom w:val="none" w:sz="0" w:space="0" w:color="auto"/>
            <w:right w:val="none" w:sz="0" w:space="0" w:color="auto"/>
          </w:divBdr>
        </w:div>
        <w:div w:id="995373673">
          <w:marLeft w:val="0"/>
          <w:marRight w:val="0"/>
          <w:marTop w:val="0"/>
          <w:marBottom w:val="0"/>
          <w:divBdr>
            <w:top w:val="none" w:sz="0" w:space="0" w:color="auto"/>
            <w:left w:val="none" w:sz="0" w:space="0" w:color="auto"/>
            <w:bottom w:val="none" w:sz="0" w:space="0" w:color="auto"/>
            <w:right w:val="none" w:sz="0" w:space="0" w:color="auto"/>
          </w:divBdr>
        </w:div>
      </w:divsChild>
    </w:div>
    <w:div w:id="1202668744">
      <w:bodyDiv w:val="1"/>
      <w:marLeft w:val="0"/>
      <w:marRight w:val="0"/>
      <w:marTop w:val="0"/>
      <w:marBottom w:val="0"/>
      <w:divBdr>
        <w:top w:val="none" w:sz="0" w:space="0" w:color="auto"/>
        <w:left w:val="none" w:sz="0" w:space="0" w:color="auto"/>
        <w:bottom w:val="none" w:sz="0" w:space="0" w:color="auto"/>
        <w:right w:val="none" w:sz="0" w:space="0" w:color="auto"/>
      </w:divBdr>
      <w:divsChild>
        <w:div w:id="975063584">
          <w:marLeft w:val="0"/>
          <w:marRight w:val="0"/>
          <w:marTop w:val="0"/>
          <w:marBottom w:val="0"/>
          <w:divBdr>
            <w:top w:val="none" w:sz="0" w:space="0" w:color="auto"/>
            <w:left w:val="none" w:sz="0" w:space="0" w:color="auto"/>
            <w:bottom w:val="none" w:sz="0" w:space="0" w:color="auto"/>
            <w:right w:val="none" w:sz="0" w:space="0" w:color="auto"/>
          </w:divBdr>
          <w:divsChild>
            <w:div w:id="1356731935">
              <w:marLeft w:val="0"/>
              <w:marRight w:val="0"/>
              <w:marTop w:val="0"/>
              <w:marBottom w:val="0"/>
              <w:divBdr>
                <w:top w:val="none" w:sz="0" w:space="0" w:color="auto"/>
                <w:left w:val="none" w:sz="0" w:space="0" w:color="auto"/>
                <w:bottom w:val="none" w:sz="0" w:space="0" w:color="auto"/>
                <w:right w:val="none" w:sz="0" w:space="0" w:color="auto"/>
              </w:divBdr>
              <w:divsChild>
                <w:div w:id="10160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71112">
      <w:bodyDiv w:val="1"/>
      <w:marLeft w:val="0"/>
      <w:marRight w:val="0"/>
      <w:marTop w:val="0"/>
      <w:marBottom w:val="0"/>
      <w:divBdr>
        <w:top w:val="none" w:sz="0" w:space="0" w:color="auto"/>
        <w:left w:val="none" w:sz="0" w:space="0" w:color="auto"/>
        <w:bottom w:val="none" w:sz="0" w:space="0" w:color="auto"/>
        <w:right w:val="none" w:sz="0" w:space="0" w:color="auto"/>
      </w:divBdr>
      <w:divsChild>
        <w:div w:id="1262957096">
          <w:marLeft w:val="0"/>
          <w:marRight w:val="0"/>
          <w:marTop w:val="0"/>
          <w:marBottom w:val="0"/>
          <w:divBdr>
            <w:top w:val="none" w:sz="0" w:space="0" w:color="auto"/>
            <w:left w:val="none" w:sz="0" w:space="0" w:color="auto"/>
            <w:bottom w:val="none" w:sz="0" w:space="0" w:color="auto"/>
            <w:right w:val="none" w:sz="0" w:space="0" w:color="auto"/>
          </w:divBdr>
        </w:div>
      </w:divsChild>
    </w:div>
    <w:div w:id="1205799154">
      <w:bodyDiv w:val="1"/>
      <w:marLeft w:val="120"/>
      <w:marRight w:val="120"/>
      <w:marTop w:val="0"/>
      <w:marBottom w:val="120"/>
      <w:divBdr>
        <w:top w:val="none" w:sz="0" w:space="0" w:color="auto"/>
        <w:left w:val="none" w:sz="0" w:space="0" w:color="auto"/>
        <w:bottom w:val="none" w:sz="0" w:space="0" w:color="auto"/>
        <w:right w:val="none" w:sz="0" w:space="0" w:color="auto"/>
      </w:divBdr>
      <w:divsChild>
        <w:div w:id="2050493062">
          <w:marLeft w:val="0"/>
          <w:marRight w:val="0"/>
          <w:marTop w:val="0"/>
          <w:marBottom w:val="0"/>
          <w:divBdr>
            <w:top w:val="none" w:sz="0" w:space="0" w:color="auto"/>
            <w:left w:val="none" w:sz="0" w:space="0" w:color="auto"/>
            <w:bottom w:val="none" w:sz="0" w:space="0" w:color="auto"/>
            <w:right w:val="none" w:sz="0" w:space="0" w:color="auto"/>
          </w:divBdr>
          <w:divsChild>
            <w:div w:id="1914309819">
              <w:marLeft w:val="0"/>
              <w:marRight w:val="0"/>
              <w:marTop w:val="0"/>
              <w:marBottom w:val="0"/>
              <w:divBdr>
                <w:top w:val="none" w:sz="0" w:space="0" w:color="auto"/>
                <w:left w:val="none" w:sz="0" w:space="0" w:color="auto"/>
                <w:bottom w:val="none" w:sz="0" w:space="0" w:color="auto"/>
                <w:right w:val="none" w:sz="0" w:space="0" w:color="auto"/>
              </w:divBdr>
              <w:divsChild>
                <w:div w:id="818616128">
                  <w:marLeft w:val="0"/>
                  <w:marRight w:val="0"/>
                  <w:marTop w:val="0"/>
                  <w:marBottom w:val="0"/>
                  <w:divBdr>
                    <w:top w:val="none" w:sz="0" w:space="0" w:color="auto"/>
                    <w:left w:val="none" w:sz="0" w:space="0" w:color="auto"/>
                    <w:bottom w:val="none" w:sz="0" w:space="0" w:color="auto"/>
                    <w:right w:val="none" w:sz="0" w:space="0" w:color="auto"/>
                  </w:divBdr>
                  <w:divsChild>
                    <w:div w:id="2044019163">
                      <w:marLeft w:val="0"/>
                      <w:marRight w:val="0"/>
                      <w:marTop w:val="0"/>
                      <w:marBottom w:val="0"/>
                      <w:divBdr>
                        <w:top w:val="none" w:sz="0" w:space="0" w:color="auto"/>
                        <w:left w:val="none" w:sz="0" w:space="0" w:color="auto"/>
                        <w:bottom w:val="none" w:sz="0" w:space="0" w:color="auto"/>
                        <w:right w:val="none" w:sz="0" w:space="0" w:color="auto"/>
                      </w:divBdr>
                    </w:div>
                    <w:div w:id="240650630">
                      <w:marLeft w:val="0"/>
                      <w:marRight w:val="0"/>
                      <w:marTop w:val="0"/>
                      <w:marBottom w:val="0"/>
                      <w:divBdr>
                        <w:top w:val="none" w:sz="0" w:space="0" w:color="auto"/>
                        <w:left w:val="none" w:sz="0" w:space="0" w:color="auto"/>
                        <w:bottom w:val="none" w:sz="0" w:space="0" w:color="auto"/>
                        <w:right w:val="none" w:sz="0" w:space="0" w:color="auto"/>
                      </w:divBdr>
                    </w:div>
                    <w:div w:id="1562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555322">
      <w:bodyDiv w:val="1"/>
      <w:marLeft w:val="0"/>
      <w:marRight w:val="0"/>
      <w:marTop w:val="0"/>
      <w:marBottom w:val="0"/>
      <w:divBdr>
        <w:top w:val="none" w:sz="0" w:space="0" w:color="auto"/>
        <w:left w:val="none" w:sz="0" w:space="0" w:color="auto"/>
        <w:bottom w:val="none" w:sz="0" w:space="0" w:color="auto"/>
        <w:right w:val="none" w:sz="0" w:space="0" w:color="auto"/>
      </w:divBdr>
    </w:div>
    <w:div w:id="1236432342">
      <w:bodyDiv w:val="1"/>
      <w:marLeft w:val="0"/>
      <w:marRight w:val="0"/>
      <w:marTop w:val="0"/>
      <w:marBottom w:val="0"/>
      <w:divBdr>
        <w:top w:val="none" w:sz="0" w:space="0" w:color="auto"/>
        <w:left w:val="none" w:sz="0" w:space="0" w:color="auto"/>
        <w:bottom w:val="none" w:sz="0" w:space="0" w:color="auto"/>
        <w:right w:val="none" w:sz="0" w:space="0" w:color="auto"/>
      </w:divBdr>
    </w:div>
    <w:div w:id="1239246277">
      <w:bodyDiv w:val="1"/>
      <w:marLeft w:val="0"/>
      <w:marRight w:val="0"/>
      <w:marTop w:val="0"/>
      <w:marBottom w:val="0"/>
      <w:divBdr>
        <w:top w:val="none" w:sz="0" w:space="0" w:color="auto"/>
        <w:left w:val="none" w:sz="0" w:space="0" w:color="auto"/>
        <w:bottom w:val="none" w:sz="0" w:space="0" w:color="auto"/>
        <w:right w:val="none" w:sz="0" w:space="0" w:color="auto"/>
      </w:divBdr>
      <w:divsChild>
        <w:div w:id="1535270890">
          <w:marLeft w:val="0"/>
          <w:marRight w:val="0"/>
          <w:marTop w:val="0"/>
          <w:marBottom w:val="0"/>
          <w:divBdr>
            <w:top w:val="none" w:sz="0" w:space="0" w:color="auto"/>
            <w:left w:val="none" w:sz="0" w:space="0" w:color="auto"/>
            <w:bottom w:val="none" w:sz="0" w:space="0" w:color="auto"/>
            <w:right w:val="none" w:sz="0" w:space="0" w:color="auto"/>
          </w:divBdr>
        </w:div>
        <w:div w:id="1001196097">
          <w:marLeft w:val="0"/>
          <w:marRight w:val="0"/>
          <w:marTop w:val="0"/>
          <w:marBottom w:val="0"/>
          <w:divBdr>
            <w:top w:val="none" w:sz="0" w:space="0" w:color="auto"/>
            <w:left w:val="none" w:sz="0" w:space="0" w:color="auto"/>
            <w:bottom w:val="none" w:sz="0" w:space="0" w:color="auto"/>
            <w:right w:val="none" w:sz="0" w:space="0" w:color="auto"/>
          </w:divBdr>
        </w:div>
        <w:div w:id="1592742468">
          <w:marLeft w:val="0"/>
          <w:marRight w:val="0"/>
          <w:marTop w:val="0"/>
          <w:marBottom w:val="0"/>
          <w:divBdr>
            <w:top w:val="none" w:sz="0" w:space="0" w:color="auto"/>
            <w:left w:val="none" w:sz="0" w:space="0" w:color="auto"/>
            <w:bottom w:val="none" w:sz="0" w:space="0" w:color="auto"/>
            <w:right w:val="none" w:sz="0" w:space="0" w:color="auto"/>
          </w:divBdr>
        </w:div>
        <w:div w:id="240527371">
          <w:marLeft w:val="0"/>
          <w:marRight w:val="0"/>
          <w:marTop w:val="0"/>
          <w:marBottom w:val="0"/>
          <w:divBdr>
            <w:top w:val="none" w:sz="0" w:space="0" w:color="auto"/>
            <w:left w:val="none" w:sz="0" w:space="0" w:color="auto"/>
            <w:bottom w:val="none" w:sz="0" w:space="0" w:color="auto"/>
            <w:right w:val="none" w:sz="0" w:space="0" w:color="auto"/>
          </w:divBdr>
        </w:div>
        <w:div w:id="832600951">
          <w:marLeft w:val="0"/>
          <w:marRight w:val="0"/>
          <w:marTop w:val="0"/>
          <w:marBottom w:val="0"/>
          <w:divBdr>
            <w:top w:val="none" w:sz="0" w:space="0" w:color="auto"/>
            <w:left w:val="none" w:sz="0" w:space="0" w:color="auto"/>
            <w:bottom w:val="none" w:sz="0" w:space="0" w:color="auto"/>
            <w:right w:val="none" w:sz="0" w:space="0" w:color="auto"/>
          </w:divBdr>
        </w:div>
        <w:div w:id="713382470">
          <w:marLeft w:val="0"/>
          <w:marRight w:val="0"/>
          <w:marTop w:val="0"/>
          <w:marBottom w:val="0"/>
          <w:divBdr>
            <w:top w:val="none" w:sz="0" w:space="0" w:color="auto"/>
            <w:left w:val="none" w:sz="0" w:space="0" w:color="auto"/>
            <w:bottom w:val="none" w:sz="0" w:space="0" w:color="auto"/>
            <w:right w:val="none" w:sz="0" w:space="0" w:color="auto"/>
          </w:divBdr>
        </w:div>
        <w:div w:id="1091270290">
          <w:marLeft w:val="0"/>
          <w:marRight w:val="0"/>
          <w:marTop w:val="0"/>
          <w:marBottom w:val="0"/>
          <w:divBdr>
            <w:top w:val="none" w:sz="0" w:space="0" w:color="auto"/>
            <w:left w:val="none" w:sz="0" w:space="0" w:color="auto"/>
            <w:bottom w:val="none" w:sz="0" w:space="0" w:color="auto"/>
            <w:right w:val="none" w:sz="0" w:space="0" w:color="auto"/>
          </w:divBdr>
        </w:div>
        <w:div w:id="1600988785">
          <w:marLeft w:val="0"/>
          <w:marRight w:val="0"/>
          <w:marTop w:val="0"/>
          <w:marBottom w:val="0"/>
          <w:divBdr>
            <w:top w:val="none" w:sz="0" w:space="0" w:color="auto"/>
            <w:left w:val="none" w:sz="0" w:space="0" w:color="auto"/>
            <w:bottom w:val="none" w:sz="0" w:space="0" w:color="auto"/>
            <w:right w:val="none" w:sz="0" w:space="0" w:color="auto"/>
          </w:divBdr>
        </w:div>
        <w:div w:id="1473595415">
          <w:marLeft w:val="0"/>
          <w:marRight w:val="0"/>
          <w:marTop w:val="0"/>
          <w:marBottom w:val="0"/>
          <w:divBdr>
            <w:top w:val="none" w:sz="0" w:space="0" w:color="auto"/>
            <w:left w:val="none" w:sz="0" w:space="0" w:color="auto"/>
            <w:bottom w:val="none" w:sz="0" w:space="0" w:color="auto"/>
            <w:right w:val="none" w:sz="0" w:space="0" w:color="auto"/>
          </w:divBdr>
        </w:div>
        <w:div w:id="955327709">
          <w:marLeft w:val="0"/>
          <w:marRight w:val="0"/>
          <w:marTop w:val="0"/>
          <w:marBottom w:val="0"/>
          <w:divBdr>
            <w:top w:val="none" w:sz="0" w:space="0" w:color="auto"/>
            <w:left w:val="none" w:sz="0" w:space="0" w:color="auto"/>
            <w:bottom w:val="none" w:sz="0" w:space="0" w:color="auto"/>
            <w:right w:val="none" w:sz="0" w:space="0" w:color="auto"/>
          </w:divBdr>
        </w:div>
        <w:div w:id="1008212157">
          <w:marLeft w:val="0"/>
          <w:marRight w:val="0"/>
          <w:marTop w:val="0"/>
          <w:marBottom w:val="0"/>
          <w:divBdr>
            <w:top w:val="none" w:sz="0" w:space="0" w:color="auto"/>
            <w:left w:val="none" w:sz="0" w:space="0" w:color="auto"/>
            <w:bottom w:val="none" w:sz="0" w:space="0" w:color="auto"/>
            <w:right w:val="none" w:sz="0" w:space="0" w:color="auto"/>
          </w:divBdr>
        </w:div>
        <w:div w:id="412507277">
          <w:marLeft w:val="0"/>
          <w:marRight w:val="0"/>
          <w:marTop w:val="0"/>
          <w:marBottom w:val="0"/>
          <w:divBdr>
            <w:top w:val="none" w:sz="0" w:space="0" w:color="auto"/>
            <w:left w:val="none" w:sz="0" w:space="0" w:color="auto"/>
            <w:bottom w:val="none" w:sz="0" w:space="0" w:color="auto"/>
            <w:right w:val="none" w:sz="0" w:space="0" w:color="auto"/>
          </w:divBdr>
        </w:div>
        <w:div w:id="1098403507">
          <w:marLeft w:val="0"/>
          <w:marRight w:val="0"/>
          <w:marTop w:val="0"/>
          <w:marBottom w:val="0"/>
          <w:divBdr>
            <w:top w:val="none" w:sz="0" w:space="0" w:color="auto"/>
            <w:left w:val="none" w:sz="0" w:space="0" w:color="auto"/>
            <w:bottom w:val="none" w:sz="0" w:space="0" w:color="auto"/>
            <w:right w:val="none" w:sz="0" w:space="0" w:color="auto"/>
          </w:divBdr>
        </w:div>
        <w:div w:id="1046177213">
          <w:marLeft w:val="0"/>
          <w:marRight w:val="0"/>
          <w:marTop w:val="0"/>
          <w:marBottom w:val="0"/>
          <w:divBdr>
            <w:top w:val="none" w:sz="0" w:space="0" w:color="auto"/>
            <w:left w:val="none" w:sz="0" w:space="0" w:color="auto"/>
            <w:bottom w:val="none" w:sz="0" w:space="0" w:color="auto"/>
            <w:right w:val="none" w:sz="0" w:space="0" w:color="auto"/>
          </w:divBdr>
        </w:div>
        <w:div w:id="874343660">
          <w:marLeft w:val="0"/>
          <w:marRight w:val="0"/>
          <w:marTop w:val="0"/>
          <w:marBottom w:val="0"/>
          <w:divBdr>
            <w:top w:val="none" w:sz="0" w:space="0" w:color="auto"/>
            <w:left w:val="none" w:sz="0" w:space="0" w:color="auto"/>
            <w:bottom w:val="none" w:sz="0" w:space="0" w:color="auto"/>
            <w:right w:val="none" w:sz="0" w:space="0" w:color="auto"/>
          </w:divBdr>
        </w:div>
      </w:divsChild>
    </w:div>
    <w:div w:id="1281688092">
      <w:bodyDiv w:val="1"/>
      <w:marLeft w:val="0"/>
      <w:marRight w:val="0"/>
      <w:marTop w:val="0"/>
      <w:marBottom w:val="0"/>
      <w:divBdr>
        <w:top w:val="none" w:sz="0" w:space="0" w:color="auto"/>
        <w:left w:val="none" w:sz="0" w:space="0" w:color="auto"/>
        <w:bottom w:val="none" w:sz="0" w:space="0" w:color="auto"/>
        <w:right w:val="none" w:sz="0" w:space="0" w:color="auto"/>
      </w:divBdr>
      <w:divsChild>
        <w:div w:id="1171138555">
          <w:marLeft w:val="0"/>
          <w:marRight w:val="0"/>
          <w:marTop w:val="0"/>
          <w:marBottom w:val="0"/>
          <w:divBdr>
            <w:top w:val="none" w:sz="0" w:space="0" w:color="auto"/>
            <w:left w:val="none" w:sz="0" w:space="0" w:color="auto"/>
            <w:bottom w:val="none" w:sz="0" w:space="0" w:color="auto"/>
            <w:right w:val="none" w:sz="0" w:space="0" w:color="auto"/>
          </w:divBdr>
          <w:divsChild>
            <w:div w:id="1100833764">
              <w:marLeft w:val="0"/>
              <w:marRight w:val="0"/>
              <w:marTop w:val="0"/>
              <w:marBottom w:val="0"/>
              <w:divBdr>
                <w:top w:val="none" w:sz="0" w:space="0" w:color="auto"/>
                <w:left w:val="none" w:sz="0" w:space="0" w:color="auto"/>
                <w:bottom w:val="none" w:sz="0" w:space="0" w:color="auto"/>
                <w:right w:val="none" w:sz="0" w:space="0" w:color="auto"/>
              </w:divBdr>
              <w:divsChild>
                <w:div w:id="52389303">
                  <w:marLeft w:val="0"/>
                  <w:marRight w:val="0"/>
                  <w:marTop w:val="0"/>
                  <w:marBottom w:val="0"/>
                  <w:divBdr>
                    <w:top w:val="none" w:sz="0" w:space="0" w:color="auto"/>
                    <w:left w:val="none" w:sz="0" w:space="0" w:color="auto"/>
                    <w:bottom w:val="none" w:sz="0" w:space="0" w:color="auto"/>
                    <w:right w:val="none" w:sz="0" w:space="0" w:color="auto"/>
                  </w:divBdr>
                  <w:divsChild>
                    <w:div w:id="287275033">
                      <w:marLeft w:val="0"/>
                      <w:marRight w:val="0"/>
                      <w:marTop w:val="0"/>
                      <w:marBottom w:val="0"/>
                      <w:divBdr>
                        <w:top w:val="none" w:sz="0" w:space="0" w:color="auto"/>
                        <w:left w:val="none" w:sz="0" w:space="0" w:color="auto"/>
                        <w:bottom w:val="none" w:sz="0" w:space="0" w:color="auto"/>
                        <w:right w:val="none" w:sz="0" w:space="0" w:color="auto"/>
                      </w:divBdr>
                      <w:divsChild>
                        <w:div w:id="1654139587">
                          <w:marLeft w:val="0"/>
                          <w:marRight w:val="0"/>
                          <w:marTop w:val="0"/>
                          <w:marBottom w:val="0"/>
                          <w:divBdr>
                            <w:top w:val="none" w:sz="0" w:space="0" w:color="auto"/>
                            <w:left w:val="none" w:sz="0" w:space="0" w:color="auto"/>
                            <w:bottom w:val="none" w:sz="0" w:space="0" w:color="auto"/>
                            <w:right w:val="none" w:sz="0" w:space="0" w:color="auto"/>
                          </w:divBdr>
                        </w:div>
                      </w:divsChild>
                    </w:div>
                    <w:div w:id="1236165808">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 w:id="1304192585">
      <w:bodyDiv w:val="1"/>
      <w:marLeft w:val="0"/>
      <w:marRight w:val="0"/>
      <w:marTop w:val="0"/>
      <w:marBottom w:val="0"/>
      <w:divBdr>
        <w:top w:val="none" w:sz="0" w:space="0" w:color="auto"/>
        <w:left w:val="none" w:sz="0" w:space="0" w:color="auto"/>
        <w:bottom w:val="none" w:sz="0" w:space="0" w:color="auto"/>
        <w:right w:val="none" w:sz="0" w:space="0" w:color="auto"/>
      </w:divBdr>
      <w:divsChild>
        <w:div w:id="2145538636">
          <w:marLeft w:val="0"/>
          <w:marRight w:val="0"/>
          <w:marTop w:val="0"/>
          <w:marBottom w:val="0"/>
          <w:divBdr>
            <w:top w:val="none" w:sz="0" w:space="0" w:color="auto"/>
            <w:left w:val="none" w:sz="0" w:space="0" w:color="auto"/>
            <w:bottom w:val="none" w:sz="0" w:space="0" w:color="auto"/>
            <w:right w:val="none" w:sz="0" w:space="0" w:color="auto"/>
          </w:divBdr>
        </w:div>
      </w:divsChild>
    </w:div>
    <w:div w:id="1310328357">
      <w:bodyDiv w:val="1"/>
      <w:marLeft w:val="0"/>
      <w:marRight w:val="0"/>
      <w:marTop w:val="0"/>
      <w:marBottom w:val="0"/>
      <w:divBdr>
        <w:top w:val="none" w:sz="0" w:space="0" w:color="auto"/>
        <w:left w:val="none" w:sz="0" w:space="0" w:color="auto"/>
        <w:bottom w:val="none" w:sz="0" w:space="0" w:color="auto"/>
        <w:right w:val="none" w:sz="0" w:space="0" w:color="auto"/>
      </w:divBdr>
    </w:div>
    <w:div w:id="1315451285">
      <w:bodyDiv w:val="1"/>
      <w:marLeft w:val="0"/>
      <w:marRight w:val="0"/>
      <w:marTop w:val="0"/>
      <w:marBottom w:val="0"/>
      <w:divBdr>
        <w:top w:val="none" w:sz="0" w:space="0" w:color="auto"/>
        <w:left w:val="none" w:sz="0" w:space="0" w:color="auto"/>
        <w:bottom w:val="none" w:sz="0" w:space="0" w:color="auto"/>
        <w:right w:val="none" w:sz="0" w:space="0" w:color="auto"/>
      </w:divBdr>
      <w:divsChild>
        <w:div w:id="1079865477">
          <w:marLeft w:val="3600"/>
          <w:marRight w:val="0"/>
          <w:marTop w:val="0"/>
          <w:marBottom w:val="0"/>
          <w:divBdr>
            <w:top w:val="none" w:sz="0" w:space="0" w:color="auto"/>
            <w:left w:val="none" w:sz="0" w:space="0" w:color="auto"/>
            <w:bottom w:val="none" w:sz="0" w:space="0" w:color="auto"/>
            <w:right w:val="none" w:sz="0" w:space="0" w:color="auto"/>
          </w:divBdr>
        </w:div>
      </w:divsChild>
    </w:div>
    <w:div w:id="1317228529">
      <w:bodyDiv w:val="1"/>
      <w:marLeft w:val="0"/>
      <w:marRight w:val="0"/>
      <w:marTop w:val="0"/>
      <w:marBottom w:val="0"/>
      <w:divBdr>
        <w:top w:val="none" w:sz="0" w:space="0" w:color="auto"/>
        <w:left w:val="none" w:sz="0" w:space="0" w:color="auto"/>
        <w:bottom w:val="none" w:sz="0" w:space="0" w:color="auto"/>
        <w:right w:val="none" w:sz="0" w:space="0" w:color="auto"/>
      </w:divBdr>
      <w:divsChild>
        <w:div w:id="283073504">
          <w:marLeft w:val="0"/>
          <w:marRight w:val="0"/>
          <w:marTop w:val="0"/>
          <w:marBottom w:val="0"/>
          <w:divBdr>
            <w:top w:val="none" w:sz="0" w:space="0" w:color="auto"/>
            <w:left w:val="none" w:sz="0" w:space="0" w:color="auto"/>
            <w:bottom w:val="none" w:sz="0" w:space="0" w:color="auto"/>
            <w:right w:val="none" w:sz="0" w:space="0" w:color="auto"/>
          </w:divBdr>
        </w:div>
      </w:divsChild>
    </w:div>
    <w:div w:id="1322273060">
      <w:bodyDiv w:val="1"/>
      <w:marLeft w:val="120"/>
      <w:marRight w:val="120"/>
      <w:marTop w:val="0"/>
      <w:marBottom w:val="120"/>
      <w:divBdr>
        <w:top w:val="none" w:sz="0" w:space="0" w:color="auto"/>
        <w:left w:val="none" w:sz="0" w:space="0" w:color="auto"/>
        <w:bottom w:val="none" w:sz="0" w:space="0" w:color="auto"/>
        <w:right w:val="none" w:sz="0" w:space="0" w:color="auto"/>
      </w:divBdr>
      <w:divsChild>
        <w:div w:id="1980383145">
          <w:marLeft w:val="0"/>
          <w:marRight w:val="0"/>
          <w:marTop w:val="0"/>
          <w:marBottom w:val="0"/>
          <w:divBdr>
            <w:top w:val="none" w:sz="0" w:space="0" w:color="auto"/>
            <w:left w:val="none" w:sz="0" w:space="0" w:color="auto"/>
            <w:bottom w:val="none" w:sz="0" w:space="0" w:color="auto"/>
            <w:right w:val="none" w:sz="0" w:space="0" w:color="auto"/>
          </w:divBdr>
          <w:divsChild>
            <w:div w:id="1463814311">
              <w:marLeft w:val="0"/>
              <w:marRight w:val="0"/>
              <w:marTop w:val="0"/>
              <w:marBottom w:val="0"/>
              <w:divBdr>
                <w:top w:val="none" w:sz="0" w:space="0" w:color="auto"/>
                <w:left w:val="none" w:sz="0" w:space="0" w:color="auto"/>
                <w:bottom w:val="none" w:sz="0" w:space="0" w:color="auto"/>
                <w:right w:val="none" w:sz="0" w:space="0" w:color="auto"/>
              </w:divBdr>
              <w:divsChild>
                <w:div w:id="1928420801">
                  <w:marLeft w:val="0"/>
                  <w:marRight w:val="0"/>
                  <w:marTop w:val="0"/>
                  <w:marBottom w:val="0"/>
                  <w:divBdr>
                    <w:top w:val="none" w:sz="0" w:space="0" w:color="auto"/>
                    <w:left w:val="none" w:sz="0" w:space="0" w:color="auto"/>
                    <w:bottom w:val="none" w:sz="0" w:space="0" w:color="auto"/>
                    <w:right w:val="none" w:sz="0" w:space="0" w:color="auto"/>
                  </w:divBdr>
                  <w:divsChild>
                    <w:div w:id="198705880">
                      <w:marLeft w:val="0"/>
                      <w:marRight w:val="0"/>
                      <w:marTop w:val="0"/>
                      <w:marBottom w:val="0"/>
                      <w:divBdr>
                        <w:top w:val="none" w:sz="0" w:space="0" w:color="auto"/>
                        <w:left w:val="none" w:sz="0" w:space="0" w:color="auto"/>
                        <w:bottom w:val="none" w:sz="0" w:space="0" w:color="auto"/>
                        <w:right w:val="none" w:sz="0" w:space="0" w:color="auto"/>
                      </w:divBdr>
                    </w:div>
                    <w:div w:id="256983604">
                      <w:marLeft w:val="0"/>
                      <w:marRight w:val="0"/>
                      <w:marTop w:val="0"/>
                      <w:marBottom w:val="0"/>
                      <w:divBdr>
                        <w:top w:val="none" w:sz="0" w:space="0" w:color="auto"/>
                        <w:left w:val="none" w:sz="0" w:space="0" w:color="auto"/>
                        <w:bottom w:val="none" w:sz="0" w:space="0" w:color="auto"/>
                        <w:right w:val="none" w:sz="0" w:space="0" w:color="auto"/>
                      </w:divBdr>
                    </w:div>
                    <w:div w:id="1615945882">
                      <w:marLeft w:val="0"/>
                      <w:marRight w:val="0"/>
                      <w:marTop w:val="0"/>
                      <w:marBottom w:val="0"/>
                      <w:divBdr>
                        <w:top w:val="none" w:sz="0" w:space="0" w:color="auto"/>
                        <w:left w:val="none" w:sz="0" w:space="0" w:color="auto"/>
                        <w:bottom w:val="none" w:sz="0" w:space="0" w:color="auto"/>
                        <w:right w:val="none" w:sz="0" w:space="0" w:color="auto"/>
                      </w:divBdr>
                    </w:div>
                    <w:div w:id="214436385">
                      <w:marLeft w:val="0"/>
                      <w:marRight w:val="0"/>
                      <w:marTop w:val="0"/>
                      <w:marBottom w:val="0"/>
                      <w:divBdr>
                        <w:top w:val="none" w:sz="0" w:space="0" w:color="auto"/>
                        <w:left w:val="none" w:sz="0" w:space="0" w:color="auto"/>
                        <w:bottom w:val="none" w:sz="0" w:space="0" w:color="auto"/>
                        <w:right w:val="none" w:sz="0" w:space="0" w:color="auto"/>
                      </w:divBdr>
                    </w:div>
                    <w:div w:id="669138468">
                      <w:marLeft w:val="0"/>
                      <w:marRight w:val="0"/>
                      <w:marTop w:val="0"/>
                      <w:marBottom w:val="0"/>
                      <w:divBdr>
                        <w:top w:val="none" w:sz="0" w:space="0" w:color="auto"/>
                        <w:left w:val="none" w:sz="0" w:space="0" w:color="auto"/>
                        <w:bottom w:val="none" w:sz="0" w:space="0" w:color="auto"/>
                        <w:right w:val="none" w:sz="0" w:space="0" w:color="auto"/>
                      </w:divBdr>
                    </w:div>
                    <w:div w:id="81611271">
                      <w:marLeft w:val="0"/>
                      <w:marRight w:val="0"/>
                      <w:marTop w:val="0"/>
                      <w:marBottom w:val="0"/>
                      <w:divBdr>
                        <w:top w:val="none" w:sz="0" w:space="0" w:color="auto"/>
                        <w:left w:val="none" w:sz="0" w:space="0" w:color="auto"/>
                        <w:bottom w:val="none" w:sz="0" w:space="0" w:color="auto"/>
                        <w:right w:val="none" w:sz="0" w:space="0" w:color="auto"/>
                      </w:divBdr>
                    </w:div>
                    <w:div w:id="28724679">
                      <w:marLeft w:val="0"/>
                      <w:marRight w:val="0"/>
                      <w:marTop w:val="0"/>
                      <w:marBottom w:val="0"/>
                      <w:divBdr>
                        <w:top w:val="none" w:sz="0" w:space="0" w:color="auto"/>
                        <w:left w:val="none" w:sz="0" w:space="0" w:color="auto"/>
                        <w:bottom w:val="none" w:sz="0" w:space="0" w:color="auto"/>
                        <w:right w:val="none" w:sz="0" w:space="0" w:color="auto"/>
                      </w:divBdr>
                    </w:div>
                    <w:div w:id="1697151270">
                      <w:marLeft w:val="0"/>
                      <w:marRight w:val="0"/>
                      <w:marTop w:val="0"/>
                      <w:marBottom w:val="0"/>
                      <w:divBdr>
                        <w:top w:val="none" w:sz="0" w:space="0" w:color="auto"/>
                        <w:left w:val="none" w:sz="0" w:space="0" w:color="auto"/>
                        <w:bottom w:val="none" w:sz="0" w:space="0" w:color="auto"/>
                        <w:right w:val="none" w:sz="0" w:space="0" w:color="auto"/>
                      </w:divBdr>
                    </w:div>
                    <w:div w:id="1143618958">
                      <w:marLeft w:val="0"/>
                      <w:marRight w:val="0"/>
                      <w:marTop w:val="0"/>
                      <w:marBottom w:val="0"/>
                      <w:divBdr>
                        <w:top w:val="none" w:sz="0" w:space="0" w:color="auto"/>
                        <w:left w:val="none" w:sz="0" w:space="0" w:color="auto"/>
                        <w:bottom w:val="none" w:sz="0" w:space="0" w:color="auto"/>
                        <w:right w:val="none" w:sz="0" w:space="0" w:color="auto"/>
                      </w:divBdr>
                    </w:div>
                    <w:div w:id="2078505786">
                      <w:marLeft w:val="0"/>
                      <w:marRight w:val="0"/>
                      <w:marTop w:val="0"/>
                      <w:marBottom w:val="0"/>
                      <w:divBdr>
                        <w:top w:val="none" w:sz="0" w:space="0" w:color="auto"/>
                        <w:left w:val="none" w:sz="0" w:space="0" w:color="auto"/>
                        <w:bottom w:val="none" w:sz="0" w:space="0" w:color="auto"/>
                        <w:right w:val="none" w:sz="0" w:space="0" w:color="auto"/>
                      </w:divBdr>
                    </w:div>
                    <w:div w:id="5226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346590">
      <w:bodyDiv w:val="1"/>
      <w:marLeft w:val="0"/>
      <w:marRight w:val="0"/>
      <w:marTop w:val="0"/>
      <w:marBottom w:val="0"/>
      <w:divBdr>
        <w:top w:val="none" w:sz="0" w:space="0" w:color="auto"/>
        <w:left w:val="none" w:sz="0" w:space="0" w:color="auto"/>
        <w:bottom w:val="none" w:sz="0" w:space="0" w:color="auto"/>
        <w:right w:val="none" w:sz="0" w:space="0" w:color="auto"/>
      </w:divBdr>
      <w:divsChild>
        <w:div w:id="575214001">
          <w:marLeft w:val="0"/>
          <w:marRight w:val="0"/>
          <w:marTop w:val="0"/>
          <w:marBottom w:val="0"/>
          <w:divBdr>
            <w:top w:val="none" w:sz="0" w:space="0" w:color="auto"/>
            <w:left w:val="none" w:sz="0" w:space="0" w:color="auto"/>
            <w:bottom w:val="none" w:sz="0" w:space="0" w:color="auto"/>
            <w:right w:val="none" w:sz="0" w:space="0" w:color="auto"/>
          </w:divBdr>
        </w:div>
      </w:divsChild>
    </w:div>
    <w:div w:id="1323774382">
      <w:bodyDiv w:val="1"/>
      <w:marLeft w:val="0"/>
      <w:marRight w:val="0"/>
      <w:marTop w:val="0"/>
      <w:marBottom w:val="0"/>
      <w:divBdr>
        <w:top w:val="none" w:sz="0" w:space="0" w:color="auto"/>
        <w:left w:val="none" w:sz="0" w:space="0" w:color="auto"/>
        <w:bottom w:val="none" w:sz="0" w:space="0" w:color="auto"/>
        <w:right w:val="none" w:sz="0" w:space="0" w:color="auto"/>
      </w:divBdr>
      <w:divsChild>
        <w:div w:id="1033731593">
          <w:marLeft w:val="0"/>
          <w:marRight w:val="0"/>
          <w:marTop w:val="0"/>
          <w:marBottom w:val="0"/>
          <w:divBdr>
            <w:top w:val="none" w:sz="0" w:space="0" w:color="auto"/>
            <w:left w:val="none" w:sz="0" w:space="0" w:color="auto"/>
            <w:bottom w:val="none" w:sz="0" w:space="0" w:color="auto"/>
            <w:right w:val="none" w:sz="0" w:space="0" w:color="auto"/>
          </w:divBdr>
          <w:divsChild>
            <w:div w:id="1231428548">
              <w:marLeft w:val="0"/>
              <w:marRight w:val="0"/>
              <w:marTop w:val="0"/>
              <w:marBottom w:val="0"/>
              <w:divBdr>
                <w:top w:val="none" w:sz="0" w:space="0" w:color="auto"/>
                <w:left w:val="none" w:sz="0" w:space="0" w:color="auto"/>
                <w:bottom w:val="none" w:sz="0" w:space="0" w:color="auto"/>
                <w:right w:val="none" w:sz="0" w:space="0" w:color="auto"/>
              </w:divBdr>
              <w:divsChild>
                <w:div w:id="205721206">
                  <w:marLeft w:val="0"/>
                  <w:marRight w:val="0"/>
                  <w:marTop w:val="0"/>
                  <w:marBottom w:val="0"/>
                  <w:divBdr>
                    <w:top w:val="none" w:sz="0" w:space="0" w:color="auto"/>
                    <w:left w:val="none" w:sz="0" w:space="0" w:color="auto"/>
                    <w:bottom w:val="none" w:sz="0" w:space="0" w:color="auto"/>
                    <w:right w:val="none" w:sz="0" w:space="0" w:color="auto"/>
                  </w:divBdr>
                  <w:divsChild>
                    <w:div w:id="1809400033">
                      <w:marLeft w:val="0"/>
                      <w:marRight w:val="0"/>
                      <w:marTop w:val="0"/>
                      <w:marBottom w:val="0"/>
                      <w:divBdr>
                        <w:top w:val="none" w:sz="0" w:space="0" w:color="auto"/>
                        <w:left w:val="none" w:sz="0" w:space="0" w:color="auto"/>
                        <w:bottom w:val="none" w:sz="0" w:space="0" w:color="auto"/>
                        <w:right w:val="none" w:sz="0" w:space="0" w:color="auto"/>
                      </w:divBdr>
                      <w:divsChild>
                        <w:div w:id="1883441319">
                          <w:marLeft w:val="0"/>
                          <w:marRight w:val="0"/>
                          <w:marTop w:val="0"/>
                          <w:marBottom w:val="0"/>
                          <w:divBdr>
                            <w:top w:val="none" w:sz="0" w:space="0" w:color="auto"/>
                            <w:left w:val="none" w:sz="0" w:space="0" w:color="auto"/>
                            <w:bottom w:val="none" w:sz="0" w:space="0" w:color="auto"/>
                            <w:right w:val="none" w:sz="0" w:space="0" w:color="auto"/>
                          </w:divBdr>
                          <w:divsChild>
                            <w:div w:id="1773090706">
                              <w:marLeft w:val="0"/>
                              <w:marRight w:val="0"/>
                              <w:marTop w:val="0"/>
                              <w:marBottom w:val="0"/>
                              <w:divBdr>
                                <w:top w:val="none" w:sz="0" w:space="0" w:color="auto"/>
                                <w:left w:val="none" w:sz="0" w:space="0" w:color="auto"/>
                                <w:bottom w:val="none" w:sz="0" w:space="0" w:color="auto"/>
                                <w:right w:val="none" w:sz="0" w:space="0" w:color="auto"/>
                              </w:divBdr>
                              <w:divsChild>
                                <w:div w:id="352615592">
                                  <w:marLeft w:val="0"/>
                                  <w:marRight w:val="0"/>
                                  <w:marTop w:val="0"/>
                                  <w:marBottom w:val="0"/>
                                  <w:divBdr>
                                    <w:top w:val="none" w:sz="0" w:space="0" w:color="auto"/>
                                    <w:left w:val="none" w:sz="0" w:space="0" w:color="auto"/>
                                    <w:bottom w:val="none" w:sz="0" w:space="0" w:color="auto"/>
                                    <w:right w:val="none" w:sz="0" w:space="0" w:color="auto"/>
                                  </w:divBdr>
                                  <w:divsChild>
                                    <w:div w:id="2028478120">
                                      <w:marLeft w:val="0"/>
                                      <w:marRight w:val="0"/>
                                      <w:marTop w:val="0"/>
                                      <w:marBottom w:val="0"/>
                                      <w:divBdr>
                                        <w:top w:val="none" w:sz="0" w:space="0" w:color="auto"/>
                                        <w:left w:val="none" w:sz="0" w:space="0" w:color="auto"/>
                                        <w:bottom w:val="none" w:sz="0" w:space="0" w:color="auto"/>
                                        <w:right w:val="none" w:sz="0" w:space="0" w:color="auto"/>
                                      </w:divBdr>
                                      <w:divsChild>
                                        <w:div w:id="996954604">
                                          <w:marLeft w:val="0"/>
                                          <w:marRight w:val="0"/>
                                          <w:marTop w:val="0"/>
                                          <w:marBottom w:val="0"/>
                                          <w:divBdr>
                                            <w:top w:val="none" w:sz="0" w:space="0" w:color="auto"/>
                                            <w:left w:val="none" w:sz="0" w:space="0" w:color="auto"/>
                                            <w:bottom w:val="none" w:sz="0" w:space="0" w:color="auto"/>
                                            <w:right w:val="none" w:sz="0" w:space="0" w:color="auto"/>
                                          </w:divBdr>
                                          <w:divsChild>
                                            <w:div w:id="1178732286">
                                              <w:marLeft w:val="0"/>
                                              <w:marRight w:val="0"/>
                                              <w:marTop w:val="0"/>
                                              <w:marBottom w:val="0"/>
                                              <w:divBdr>
                                                <w:top w:val="none" w:sz="0" w:space="0" w:color="auto"/>
                                                <w:left w:val="none" w:sz="0" w:space="0" w:color="auto"/>
                                                <w:bottom w:val="none" w:sz="0" w:space="0" w:color="auto"/>
                                                <w:right w:val="none" w:sz="0" w:space="0" w:color="auto"/>
                                              </w:divBdr>
                                              <w:divsChild>
                                                <w:div w:id="1955093929">
                                                  <w:marLeft w:val="0"/>
                                                  <w:marRight w:val="0"/>
                                                  <w:marTop w:val="0"/>
                                                  <w:marBottom w:val="0"/>
                                                  <w:divBdr>
                                                    <w:top w:val="none" w:sz="0" w:space="0" w:color="auto"/>
                                                    <w:left w:val="none" w:sz="0" w:space="0" w:color="auto"/>
                                                    <w:bottom w:val="none" w:sz="0" w:space="0" w:color="auto"/>
                                                    <w:right w:val="none" w:sz="0" w:space="0" w:color="auto"/>
                                                  </w:divBdr>
                                                  <w:divsChild>
                                                    <w:div w:id="639111325">
                                                      <w:marLeft w:val="0"/>
                                                      <w:marRight w:val="0"/>
                                                      <w:marTop w:val="0"/>
                                                      <w:marBottom w:val="0"/>
                                                      <w:divBdr>
                                                        <w:top w:val="none" w:sz="0" w:space="0" w:color="auto"/>
                                                        <w:left w:val="none" w:sz="0" w:space="0" w:color="auto"/>
                                                        <w:bottom w:val="none" w:sz="0" w:space="0" w:color="auto"/>
                                                        <w:right w:val="none" w:sz="0" w:space="0" w:color="auto"/>
                                                      </w:divBdr>
                                                      <w:divsChild>
                                                        <w:div w:id="2093508029">
                                                          <w:marLeft w:val="0"/>
                                                          <w:marRight w:val="0"/>
                                                          <w:marTop w:val="0"/>
                                                          <w:marBottom w:val="0"/>
                                                          <w:divBdr>
                                                            <w:top w:val="none" w:sz="0" w:space="0" w:color="auto"/>
                                                            <w:left w:val="none" w:sz="0" w:space="0" w:color="auto"/>
                                                            <w:bottom w:val="none" w:sz="0" w:space="0" w:color="auto"/>
                                                            <w:right w:val="none" w:sz="0" w:space="0" w:color="auto"/>
                                                          </w:divBdr>
                                                          <w:divsChild>
                                                            <w:div w:id="360479395">
                                                              <w:marLeft w:val="0"/>
                                                              <w:marRight w:val="0"/>
                                                              <w:marTop w:val="0"/>
                                                              <w:marBottom w:val="0"/>
                                                              <w:divBdr>
                                                                <w:top w:val="none" w:sz="0" w:space="0" w:color="auto"/>
                                                                <w:left w:val="none" w:sz="0" w:space="0" w:color="auto"/>
                                                                <w:bottom w:val="none" w:sz="0" w:space="0" w:color="auto"/>
                                                                <w:right w:val="none" w:sz="0" w:space="0" w:color="auto"/>
                                                              </w:divBdr>
                                                              <w:divsChild>
                                                                <w:div w:id="518347906">
                                                                  <w:marLeft w:val="0"/>
                                                                  <w:marRight w:val="0"/>
                                                                  <w:marTop w:val="0"/>
                                                                  <w:marBottom w:val="0"/>
                                                                  <w:divBdr>
                                                                    <w:top w:val="none" w:sz="0" w:space="0" w:color="auto"/>
                                                                    <w:left w:val="none" w:sz="0" w:space="0" w:color="auto"/>
                                                                    <w:bottom w:val="none" w:sz="0" w:space="0" w:color="auto"/>
                                                                    <w:right w:val="none" w:sz="0" w:space="0" w:color="auto"/>
                                                                  </w:divBdr>
                                                                  <w:divsChild>
                                                                    <w:div w:id="752316334">
                                                                      <w:marLeft w:val="0"/>
                                                                      <w:marRight w:val="0"/>
                                                                      <w:marTop w:val="0"/>
                                                                      <w:marBottom w:val="0"/>
                                                                      <w:divBdr>
                                                                        <w:top w:val="none" w:sz="0" w:space="0" w:color="auto"/>
                                                                        <w:left w:val="none" w:sz="0" w:space="0" w:color="auto"/>
                                                                        <w:bottom w:val="none" w:sz="0" w:space="0" w:color="auto"/>
                                                                        <w:right w:val="none" w:sz="0" w:space="0" w:color="auto"/>
                                                                      </w:divBdr>
                                                                      <w:divsChild>
                                                                        <w:div w:id="712271627">
                                                                          <w:marLeft w:val="0"/>
                                                                          <w:marRight w:val="0"/>
                                                                          <w:marTop w:val="0"/>
                                                                          <w:marBottom w:val="0"/>
                                                                          <w:divBdr>
                                                                            <w:top w:val="none" w:sz="0" w:space="0" w:color="auto"/>
                                                                            <w:left w:val="none" w:sz="0" w:space="0" w:color="auto"/>
                                                                            <w:bottom w:val="none" w:sz="0" w:space="0" w:color="auto"/>
                                                                            <w:right w:val="none" w:sz="0" w:space="0" w:color="auto"/>
                                                                          </w:divBdr>
                                                                          <w:divsChild>
                                                                            <w:div w:id="4752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107425">
      <w:bodyDiv w:val="1"/>
      <w:marLeft w:val="0"/>
      <w:marRight w:val="0"/>
      <w:marTop w:val="0"/>
      <w:marBottom w:val="0"/>
      <w:divBdr>
        <w:top w:val="none" w:sz="0" w:space="0" w:color="auto"/>
        <w:left w:val="none" w:sz="0" w:space="0" w:color="auto"/>
        <w:bottom w:val="none" w:sz="0" w:space="0" w:color="auto"/>
        <w:right w:val="none" w:sz="0" w:space="0" w:color="auto"/>
      </w:divBdr>
      <w:divsChild>
        <w:div w:id="359356257">
          <w:marLeft w:val="0"/>
          <w:marRight w:val="0"/>
          <w:marTop w:val="0"/>
          <w:marBottom w:val="0"/>
          <w:divBdr>
            <w:top w:val="none" w:sz="0" w:space="0" w:color="auto"/>
            <w:left w:val="none" w:sz="0" w:space="0" w:color="auto"/>
            <w:bottom w:val="none" w:sz="0" w:space="0" w:color="auto"/>
            <w:right w:val="none" w:sz="0" w:space="0" w:color="auto"/>
          </w:divBdr>
          <w:divsChild>
            <w:div w:id="128790344">
              <w:marLeft w:val="0"/>
              <w:marRight w:val="0"/>
              <w:marTop w:val="0"/>
              <w:marBottom w:val="0"/>
              <w:divBdr>
                <w:top w:val="none" w:sz="0" w:space="0" w:color="auto"/>
                <w:left w:val="none" w:sz="0" w:space="0" w:color="auto"/>
                <w:bottom w:val="none" w:sz="0" w:space="0" w:color="auto"/>
                <w:right w:val="none" w:sz="0" w:space="0" w:color="auto"/>
              </w:divBdr>
            </w:div>
            <w:div w:id="1994942238">
              <w:marLeft w:val="0"/>
              <w:marRight w:val="0"/>
              <w:marTop w:val="0"/>
              <w:marBottom w:val="0"/>
              <w:divBdr>
                <w:top w:val="none" w:sz="0" w:space="0" w:color="auto"/>
                <w:left w:val="none" w:sz="0" w:space="0" w:color="auto"/>
                <w:bottom w:val="none" w:sz="0" w:space="0" w:color="auto"/>
                <w:right w:val="none" w:sz="0" w:space="0" w:color="auto"/>
              </w:divBdr>
            </w:div>
            <w:div w:id="478349446">
              <w:marLeft w:val="0"/>
              <w:marRight w:val="0"/>
              <w:marTop w:val="0"/>
              <w:marBottom w:val="0"/>
              <w:divBdr>
                <w:top w:val="none" w:sz="0" w:space="0" w:color="auto"/>
                <w:left w:val="none" w:sz="0" w:space="0" w:color="auto"/>
                <w:bottom w:val="none" w:sz="0" w:space="0" w:color="auto"/>
                <w:right w:val="none" w:sz="0" w:space="0" w:color="auto"/>
              </w:divBdr>
            </w:div>
            <w:div w:id="220948424">
              <w:marLeft w:val="0"/>
              <w:marRight w:val="0"/>
              <w:marTop w:val="0"/>
              <w:marBottom w:val="0"/>
              <w:divBdr>
                <w:top w:val="none" w:sz="0" w:space="0" w:color="auto"/>
                <w:left w:val="none" w:sz="0" w:space="0" w:color="auto"/>
                <w:bottom w:val="none" w:sz="0" w:space="0" w:color="auto"/>
                <w:right w:val="none" w:sz="0" w:space="0" w:color="auto"/>
              </w:divBdr>
            </w:div>
            <w:div w:id="409228983">
              <w:marLeft w:val="0"/>
              <w:marRight w:val="0"/>
              <w:marTop w:val="0"/>
              <w:marBottom w:val="0"/>
              <w:divBdr>
                <w:top w:val="none" w:sz="0" w:space="0" w:color="auto"/>
                <w:left w:val="none" w:sz="0" w:space="0" w:color="auto"/>
                <w:bottom w:val="none" w:sz="0" w:space="0" w:color="auto"/>
                <w:right w:val="none" w:sz="0" w:space="0" w:color="auto"/>
              </w:divBdr>
            </w:div>
            <w:div w:id="1239631358">
              <w:marLeft w:val="0"/>
              <w:marRight w:val="0"/>
              <w:marTop w:val="0"/>
              <w:marBottom w:val="0"/>
              <w:divBdr>
                <w:top w:val="none" w:sz="0" w:space="0" w:color="auto"/>
                <w:left w:val="none" w:sz="0" w:space="0" w:color="auto"/>
                <w:bottom w:val="none" w:sz="0" w:space="0" w:color="auto"/>
                <w:right w:val="none" w:sz="0" w:space="0" w:color="auto"/>
              </w:divBdr>
            </w:div>
            <w:div w:id="768743152">
              <w:marLeft w:val="0"/>
              <w:marRight w:val="0"/>
              <w:marTop w:val="0"/>
              <w:marBottom w:val="0"/>
              <w:divBdr>
                <w:top w:val="none" w:sz="0" w:space="0" w:color="auto"/>
                <w:left w:val="none" w:sz="0" w:space="0" w:color="auto"/>
                <w:bottom w:val="none" w:sz="0" w:space="0" w:color="auto"/>
                <w:right w:val="none" w:sz="0" w:space="0" w:color="auto"/>
              </w:divBdr>
            </w:div>
            <w:div w:id="315500073">
              <w:marLeft w:val="0"/>
              <w:marRight w:val="0"/>
              <w:marTop w:val="0"/>
              <w:marBottom w:val="0"/>
              <w:divBdr>
                <w:top w:val="none" w:sz="0" w:space="0" w:color="auto"/>
                <w:left w:val="none" w:sz="0" w:space="0" w:color="auto"/>
                <w:bottom w:val="none" w:sz="0" w:space="0" w:color="auto"/>
                <w:right w:val="none" w:sz="0" w:space="0" w:color="auto"/>
              </w:divBdr>
            </w:div>
            <w:div w:id="2118792127">
              <w:marLeft w:val="0"/>
              <w:marRight w:val="0"/>
              <w:marTop w:val="0"/>
              <w:marBottom w:val="0"/>
              <w:divBdr>
                <w:top w:val="none" w:sz="0" w:space="0" w:color="auto"/>
                <w:left w:val="none" w:sz="0" w:space="0" w:color="auto"/>
                <w:bottom w:val="none" w:sz="0" w:space="0" w:color="auto"/>
                <w:right w:val="none" w:sz="0" w:space="0" w:color="auto"/>
              </w:divBdr>
            </w:div>
            <w:div w:id="107277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74960">
      <w:bodyDiv w:val="1"/>
      <w:marLeft w:val="0"/>
      <w:marRight w:val="0"/>
      <w:marTop w:val="0"/>
      <w:marBottom w:val="0"/>
      <w:divBdr>
        <w:top w:val="none" w:sz="0" w:space="0" w:color="auto"/>
        <w:left w:val="none" w:sz="0" w:space="0" w:color="auto"/>
        <w:bottom w:val="none" w:sz="0" w:space="0" w:color="auto"/>
        <w:right w:val="none" w:sz="0" w:space="0" w:color="auto"/>
      </w:divBdr>
      <w:divsChild>
        <w:div w:id="481578271">
          <w:marLeft w:val="0"/>
          <w:marRight w:val="0"/>
          <w:marTop w:val="0"/>
          <w:marBottom w:val="0"/>
          <w:divBdr>
            <w:top w:val="none" w:sz="0" w:space="0" w:color="auto"/>
            <w:left w:val="none" w:sz="0" w:space="0" w:color="auto"/>
            <w:bottom w:val="none" w:sz="0" w:space="0" w:color="auto"/>
            <w:right w:val="none" w:sz="0" w:space="0" w:color="auto"/>
          </w:divBdr>
          <w:divsChild>
            <w:div w:id="33673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44577">
      <w:bodyDiv w:val="1"/>
      <w:marLeft w:val="0"/>
      <w:marRight w:val="0"/>
      <w:marTop w:val="0"/>
      <w:marBottom w:val="0"/>
      <w:divBdr>
        <w:top w:val="none" w:sz="0" w:space="0" w:color="auto"/>
        <w:left w:val="none" w:sz="0" w:space="0" w:color="auto"/>
        <w:bottom w:val="none" w:sz="0" w:space="0" w:color="auto"/>
        <w:right w:val="none" w:sz="0" w:space="0" w:color="auto"/>
      </w:divBdr>
    </w:div>
    <w:div w:id="1372536826">
      <w:bodyDiv w:val="1"/>
      <w:marLeft w:val="0"/>
      <w:marRight w:val="0"/>
      <w:marTop w:val="0"/>
      <w:marBottom w:val="0"/>
      <w:divBdr>
        <w:top w:val="none" w:sz="0" w:space="0" w:color="auto"/>
        <w:left w:val="none" w:sz="0" w:space="0" w:color="auto"/>
        <w:bottom w:val="none" w:sz="0" w:space="0" w:color="auto"/>
        <w:right w:val="none" w:sz="0" w:space="0" w:color="auto"/>
      </w:divBdr>
      <w:divsChild>
        <w:div w:id="102238137">
          <w:marLeft w:val="0"/>
          <w:marRight w:val="0"/>
          <w:marTop w:val="0"/>
          <w:marBottom w:val="0"/>
          <w:divBdr>
            <w:top w:val="none" w:sz="0" w:space="0" w:color="auto"/>
            <w:left w:val="none" w:sz="0" w:space="0" w:color="auto"/>
            <w:bottom w:val="none" w:sz="0" w:space="0" w:color="auto"/>
            <w:right w:val="none" w:sz="0" w:space="0" w:color="auto"/>
          </w:divBdr>
        </w:div>
      </w:divsChild>
    </w:div>
    <w:div w:id="1372874520">
      <w:bodyDiv w:val="1"/>
      <w:marLeft w:val="0"/>
      <w:marRight w:val="0"/>
      <w:marTop w:val="0"/>
      <w:marBottom w:val="0"/>
      <w:divBdr>
        <w:top w:val="none" w:sz="0" w:space="0" w:color="auto"/>
        <w:left w:val="none" w:sz="0" w:space="0" w:color="auto"/>
        <w:bottom w:val="none" w:sz="0" w:space="0" w:color="auto"/>
        <w:right w:val="none" w:sz="0" w:space="0" w:color="auto"/>
      </w:divBdr>
      <w:divsChild>
        <w:div w:id="1241796142">
          <w:marLeft w:val="0"/>
          <w:marRight w:val="0"/>
          <w:marTop w:val="0"/>
          <w:marBottom w:val="0"/>
          <w:divBdr>
            <w:top w:val="none" w:sz="0" w:space="0" w:color="auto"/>
            <w:left w:val="none" w:sz="0" w:space="0" w:color="auto"/>
            <w:bottom w:val="none" w:sz="0" w:space="0" w:color="auto"/>
            <w:right w:val="none" w:sz="0" w:space="0" w:color="auto"/>
          </w:divBdr>
        </w:div>
      </w:divsChild>
    </w:div>
    <w:div w:id="1404255671">
      <w:bodyDiv w:val="1"/>
      <w:marLeft w:val="0"/>
      <w:marRight w:val="0"/>
      <w:marTop w:val="0"/>
      <w:marBottom w:val="0"/>
      <w:divBdr>
        <w:top w:val="none" w:sz="0" w:space="0" w:color="auto"/>
        <w:left w:val="none" w:sz="0" w:space="0" w:color="auto"/>
        <w:bottom w:val="none" w:sz="0" w:space="0" w:color="auto"/>
        <w:right w:val="none" w:sz="0" w:space="0" w:color="auto"/>
      </w:divBdr>
      <w:divsChild>
        <w:div w:id="92056">
          <w:marLeft w:val="0"/>
          <w:marRight w:val="0"/>
          <w:marTop w:val="0"/>
          <w:marBottom w:val="0"/>
          <w:divBdr>
            <w:top w:val="none" w:sz="0" w:space="0" w:color="auto"/>
            <w:left w:val="none" w:sz="0" w:space="0" w:color="auto"/>
            <w:bottom w:val="none" w:sz="0" w:space="0" w:color="auto"/>
            <w:right w:val="none" w:sz="0" w:space="0" w:color="auto"/>
          </w:divBdr>
        </w:div>
        <w:div w:id="1254244310">
          <w:marLeft w:val="0"/>
          <w:marRight w:val="0"/>
          <w:marTop w:val="0"/>
          <w:marBottom w:val="0"/>
          <w:divBdr>
            <w:top w:val="none" w:sz="0" w:space="0" w:color="auto"/>
            <w:left w:val="none" w:sz="0" w:space="0" w:color="auto"/>
            <w:bottom w:val="none" w:sz="0" w:space="0" w:color="auto"/>
            <w:right w:val="none" w:sz="0" w:space="0" w:color="auto"/>
          </w:divBdr>
          <w:divsChild>
            <w:div w:id="147324963">
              <w:marLeft w:val="0"/>
              <w:marRight w:val="0"/>
              <w:marTop w:val="0"/>
              <w:marBottom w:val="0"/>
              <w:divBdr>
                <w:top w:val="none" w:sz="0" w:space="0" w:color="auto"/>
                <w:left w:val="none" w:sz="0" w:space="0" w:color="auto"/>
                <w:bottom w:val="none" w:sz="0" w:space="0" w:color="auto"/>
                <w:right w:val="none" w:sz="0" w:space="0" w:color="auto"/>
              </w:divBdr>
            </w:div>
          </w:divsChild>
        </w:div>
        <w:div w:id="1291940817">
          <w:marLeft w:val="0"/>
          <w:marRight w:val="0"/>
          <w:marTop w:val="0"/>
          <w:marBottom w:val="0"/>
          <w:divBdr>
            <w:top w:val="none" w:sz="0" w:space="0" w:color="auto"/>
            <w:left w:val="none" w:sz="0" w:space="0" w:color="auto"/>
            <w:bottom w:val="none" w:sz="0" w:space="0" w:color="auto"/>
            <w:right w:val="none" w:sz="0" w:space="0" w:color="auto"/>
          </w:divBdr>
        </w:div>
      </w:divsChild>
    </w:div>
    <w:div w:id="1408918036">
      <w:bodyDiv w:val="1"/>
      <w:marLeft w:val="0"/>
      <w:marRight w:val="0"/>
      <w:marTop w:val="0"/>
      <w:marBottom w:val="0"/>
      <w:divBdr>
        <w:top w:val="none" w:sz="0" w:space="0" w:color="auto"/>
        <w:left w:val="none" w:sz="0" w:space="0" w:color="auto"/>
        <w:bottom w:val="none" w:sz="0" w:space="0" w:color="auto"/>
        <w:right w:val="none" w:sz="0" w:space="0" w:color="auto"/>
      </w:divBdr>
      <w:divsChild>
        <w:div w:id="666446943">
          <w:marLeft w:val="0"/>
          <w:marRight w:val="0"/>
          <w:marTop w:val="0"/>
          <w:marBottom w:val="0"/>
          <w:divBdr>
            <w:top w:val="none" w:sz="0" w:space="0" w:color="auto"/>
            <w:left w:val="none" w:sz="0" w:space="0" w:color="auto"/>
            <w:bottom w:val="none" w:sz="0" w:space="0" w:color="auto"/>
            <w:right w:val="none" w:sz="0" w:space="0" w:color="auto"/>
          </w:divBdr>
        </w:div>
      </w:divsChild>
    </w:div>
    <w:div w:id="1434129227">
      <w:bodyDiv w:val="1"/>
      <w:marLeft w:val="0"/>
      <w:marRight w:val="0"/>
      <w:marTop w:val="150"/>
      <w:marBottom w:val="0"/>
      <w:divBdr>
        <w:top w:val="none" w:sz="0" w:space="0" w:color="auto"/>
        <w:left w:val="none" w:sz="0" w:space="0" w:color="auto"/>
        <w:bottom w:val="none" w:sz="0" w:space="0" w:color="auto"/>
        <w:right w:val="none" w:sz="0" w:space="0" w:color="auto"/>
      </w:divBdr>
      <w:divsChild>
        <w:div w:id="679039571">
          <w:marLeft w:val="0"/>
          <w:marRight w:val="0"/>
          <w:marTop w:val="0"/>
          <w:marBottom w:val="0"/>
          <w:divBdr>
            <w:top w:val="none" w:sz="0" w:space="0" w:color="auto"/>
            <w:left w:val="none" w:sz="0" w:space="0" w:color="auto"/>
            <w:bottom w:val="none" w:sz="0" w:space="0" w:color="auto"/>
            <w:right w:val="none" w:sz="0" w:space="0" w:color="auto"/>
          </w:divBdr>
          <w:divsChild>
            <w:div w:id="924000116">
              <w:marLeft w:val="0"/>
              <w:marRight w:val="0"/>
              <w:marTop w:val="0"/>
              <w:marBottom w:val="0"/>
              <w:divBdr>
                <w:top w:val="none" w:sz="0" w:space="0" w:color="auto"/>
                <w:left w:val="none" w:sz="0" w:space="0" w:color="auto"/>
                <w:bottom w:val="none" w:sz="0" w:space="0" w:color="auto"/>
                <w:right w:val="none" w:sz="0" w:space="0" w:color="auto"/>
              </w:divBdr>
              <w:divsChild>
                <w:div w:id="1805729714">
                  <w:marLeft w:val="0"/>
                  <w:marRight w:val="0"/>
                  <w:marTop w:val="0"/>
                  <w:marBottom w:val="0"/>
                  <w:divBdr>
                    <w:top w:val="none" w:sz="0" w:space="0" w:color="auto"/>
                    <w:left w:val="none" w:sz="0" w:space="0" w:color="auto"/>
                    <w:bottom w:val="none" w:sz="0" w:space="0" w:color="auto"/>
                    <w:right w:val="none" w:sz="0" w:space="0" w:color="auto"/>
                  </w:divBdr>
                  <w:divsChild>
                    <w:div w:id="5171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3959">
      <w:bodyDiv w:val="1"/>
      <w:marLeft w:val="0"/>
      <w:marRight w:val="0"/>
      <w:marTop w:val="0"/>
      <w:marBottom w:val="0"/>
      <w:divBdr>
        <w:top w:val="none" w:sz="0" w:space="0" w:color="auto"/>
        <w:left w:val="none" w:sz="0" w:space="0" w:color="auto"/>
        <w:bottom w:val="none" w:sz="0" w:space="0" w:color="auto"/>
        <w:right w:val="none" w:sz="0" w:space="0" w:color="auto"/>
      </w:divBdr>
    </w:div>
    <w:div w:id="1448699905">
      <w:bodyDiv w:val="1"/>
      <w:marLeft w:val="0"/>
      <w:marRight w:val="0"/>
      <w:marTop w:val="0"/>
      <w:marBottom w:val="0"/>
      <w:divBdr>
        <w:top w:val="none" w:sz="0" w:space="0" w:color="auto"/>
        <w:left w:val="none" w:sz="0" w:space="0" w:color="auto"/>
        <w:bottom w:val="none" w:sz="0" w:space="0" w:color="auto"/>
        <w:right w:val="none" w:sz="0" w:space="0" w:color="auto"/>
      </w:divBdr>
      <w:divsChild>
        <w:div w:id="1889099144">
          <w:marLeft w:val="0"/>
          <w:marRight w:val="0"/>
          <w:marTop w:val="0"/>
          <w:marBottom w:val="0"/>
          <w:divBdr>
            <w:top w:val="single" w:sz="6" w:space="0" w:color="EEEEEE"/>
            <w:left w:val="single" w:sz="6" w:space="0" w:color="EEEEEE"/>
            <w:bottom w:val="single" w:sz="6" w:space="0" w:color="EEEEEE"/>
            <w:right w:val="single" w:sz="6" w:space="0" w:color="EEEEEE"/>
          </w:divBdr>
          <w:divsChild>
            <w:div w:id="1256210036">
              <w:marLeft w:val="0"/>
              <w:marRight w:val="0"/>
              <w:marTop w:val="0"/>
              <w:marBottom w:val="0"/>
              <w:divBdr>
                <w:top w:val="none" w:sz="0" w:space="0" w:color="auto"/>
                <w:left w:val="none" w:sz="0" w:space="0" w:color="auto"/>
                <w:bottom w:val="none" w:sz="0" w:space="0" w:color="auto"/>
                <w:right w:val="none" w:sz="0" w:space="0" w:color="auto"/>
              </w:divBdr>
              <w:divsChild>
                <w:div w:id="1904876771">
                  <w:marLeft w:val="0"/>
                  <w:marRight w:val="0"/>
                  <w:marTop w:val="0"/>
                  <w:marBottom w:val="0"/>
                  <w:divBdr>
                    <w:top w:val="none" w:sz="0" w:space="0" w:color="auto"/>
                    <w:left w:val="none" w:sz="0" w:space="0" w:color="auto"/>
                    <w:bottom w:val="none" w:sz="0" w:space="0" w:color="auto"/>
                    <w:right w:val="none" w:sz="0" w:space="0" w:color="auto"/>
                  </w:divBdr>
                  <w:divsChild>
                    <w:div w:id="1832135009">
                      <w:marLeft w:val="0"/>
                      <w:marRight w:val="0"/>
                      <w:marTop w:val="0"/>
                      <w:marBottom w:val="0"/>
                      <w:divBdr>
                        <w:top w:val="none" w:sz="0" w:space="0" w:color="auto"/>
                        <w:left w:val="none" w:sz="0" w:space="0" w:color="auto"/>
                        <w:bottom w:val="none" w:sz="0" w:space="0" w:color="auto"/>
                        <w:right w:val="none" w:sz="0" w:space="0" w:color="auto"/>
                      </w:divBdr>
                      <w:divsChild>
                        <w:div w:id="831408513">
                          <w:marLeft w:val="0"/>
                          <w:marRight w:val="0"/>
                          <w:marTop w:val="0"/>
                          <w:marBottom w:val="0"/>
                          <w:divBdr>
                            <w:top w:val="none" w:sz="0" w:space="0" w:color="auto"/>
                            <w:left w:val="none" w:sz="0" w:space="0" w:color="auto"/>
                            <w:bottom w:val="none" w:sz="0" w:space="0" w:color="auto"/>
                            <w:right w:val="none" w:sz="0" w:space="0" w:color="auto"/>
                          </w:divBdr>
                          <w:divsChild>
                            <w:div w:id="7148109">
                              <w:marLeft w:val="0"/>
                              <w:marRight w:val="0"/>
                              <w:marTop w:val="0"/>
                              <w:marBottom w:val="0"/>
                              <w:divBdr>
                                <w:top w:val="none" w:sz="0" w:space="0" w:color="auto"/>
                                <w:left w:val="none" w:sz="0" w:space="0" w:color="auto"/>
                                <w:bottom w:val="none" w:sz="0" w:space="0" w:color="auto"/>
                                <w:right w:val="none" w:sz="0" w:space="0" w:color="auto"/>
                              </w:divBdr>
                              <w:divsChild>
                                <w:div w:id="1916864536">
                                  <w:marLeft w:val="0"/>
                                  <w:marRight w:val="0"/>
                                  <w:marTop w:val="0"/>
                                  <w:marBottom w:val="0"/>
                                  <w:divBdr>
                                    <w:top w:val="none" w:sz="0" w:space="0" w:color="auto"/>
                                    <w:left w:val="none" w:sz="0" w:space="0" w:color="auto"/>
                                    <w:bottom w:val="none" w:sz="0" w:space="0" w:color="auto"/>
                                    <w:right w:val="none" w:sz="0" w:space="0" w:color="auto"/>
                                  </w:divBdr>
                                  <w:divsChild>
                                    <w:div w:id="20064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939550">
      <w:bodyDiv w:val="1"/>
      <w:marLeft w:val="0"/>
      <w:marRight w:val="0"/>
      <w:marTop w:val="150"/>
      <w:marBottom w:val="0"/>
      <w:divBdr>
        <w:top w:val="none" w:sz="0" w:space="0" w:color="auto"/>
        <w:left w:val="none" w:sz="0" w:space="0" w:color="auto"/>
        <w:bottom w:val="none" w:sz="0" w:space="0" w:color="auto"/>
        <w:right w:val="none" w:sz="0" w:space="0" w:color="auto"/>
      </w:divBdr>
      <w:divsChild>
        <w:div w:id="163711085">
          <w:marLeft w:val="0"/>
          <w:marRight w:val="0"/>
          <w:marTop w:val="0"/>
          <w:marBottom w:val="0"/>
          <w:divBdr>
            <w:top w:val="none" w:sz="0" w:space="0" w:color="auto"/>
            <w:left w:val="none" w:sz="0" w:space="0" w:color="auto"/>
            <w:bottom w:val="none" w:sz="0" w:space="0" w:color="auto"/>
            <w:right w:val="none" w:sz="0" w:space="0" w:color="auto"/>
          </w:divBdr>
          <w:divsChild>
            <w:div w:id="409082195">
              <w:marLeft w:val="0"/>
              <w:marRight w:val="0"/>
              <w:marTop w:val="0"/>
              <w:marBottom w:val="0"/>
              <w:divBdr>
                <w:top w:val="none" w:sz="0" w:space="0" w:color="auto"/>
                <w:left w:val="none" w:sz="0" w:space="0" w:color="auto"/>
                <w:bottom w:val="none" w:sz="0" w:space="0" w:color="auto"/>
                <w:right w:val="none" w:sz="0" w:space="0" w:color="auto"/>
              </w:divBdr>
              <w:divsChild>
                <w:div w:id="769197924">
                  <w:marLeft w:val="0"/>
                  <w:marRight w:val="0"/>
                  <w:marTop w:val="0"/>
                  <w:marBottom w:val="0"/>
                  <w:divBdr>
                    <w:top w:val="none" w:sz="0" w:space="0" w:color="auto"/>
                    <w:left w:val="none" w:sz="0" w:space="0" w:color="auto"/>
                    <w:bottom w:val="none" w:sz="0" w:space="0" w:color="auto"/>
                    <w:right w:val="none" w:sz="0" w:space="0" w:color="auto"/>
                  </w:divBdr>
                  <w:divsChild>
                    <w:div w:id="6051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173888">
      <w:bodyDiv w:val="1"/>
      <w:marLeft w:val="0"/>
      <w:marRight w:val="0"/>
      <w:marTop w:val="0"/>
      <w:marBottom w:val="0"/>
      <w:divBdr>
        <w:top w:val="none" w:sz="0" w:space="0" w:color="auto"/>
        <w:left w:val="none" w:sz="0" w:space="0" w:color="auto"/>
        <w:bottom w:val="none" w:sz="0" w:space="0" w:color="auto"/>
        <w:right w:val="none" w:sz="0" w:space="0" w:color="auto"/>
      </w:divBdr>
      <w:divsChild>
        <w:div w:id="7878031">
          <w:marLeft w:val="0"/>
          <w:marRight w:val="0"/>
          <w:marTop w:val="0"/>
          <w:marBottom w:val="0"/>
          <w:divBdr>
            <w:top w:val="none" w:sz="0" w:space="0" w:color="auto"/>
            <w:left w:val="none" w:sz="0" w:space="0" w:color="auto"/>
            <w:bottom w:val="none" w:sz="0" w:space="0" w:color="auto"/>
            <w:right w:val="none" w:sz="0" w:space="0" w:color="auto"/>
          </w:divBdr>
          <w:divsChild>
            <w:div w:id="2130589029">
              <w:marLeft w:val="0"/>
              <w:marRight w:val="0"/>
              <w:marTop w:val="0"/>
              <w:marBottom w:val="0"/>
              <w:divBdr>
                <w:top w:val="none" w:sz="0" w:space="0" w:color="auto"/>
                <w:left w:val="none" w:sz="0" w:space="0" w:color="auto"/>
                <w:bottom w:val="none" w:sz="0" w:space="0" w:color="auto"/>
                <w:right w:val="none" w:sz="0" w:space="0" w:color="auto"/>
              </w:divBdr>
              <w:divsChild>
                <w:div w:id="678772125">
                  <w:marLeft w:val="0"/>
                  <w:marRight w:val="0"/>
                  <w:marTop w:val="0"/>
                  <w:marBottom w:val="0"/>
                  <w:divBdr>
                    <w:top w:val="none" w:sz="0" w:space="0" w:color="auto"/>
                    <w:left w:val="none" w:sz="0" w:space="0" w:color="auto"/>
                    <w:bottom w:val="none" w:sz="0" w:space="0" w:color="auto"/>
                    <w:right w:val="none" w:sz="0" w:space="0" w:color="auto"/>
                  </w:divBdr>
                </w:div>
                <w:div w:id="1005787379">
                  <w:marLeft w:val="0"/>
                  <w:marRight w:val="0"/>
                  <w:marTop w:val="0"/>
                  <w:marBottom w:val="0"/>
                  <w:divBdr>
                    <w:top w:val="none" w:sz="0" w:space="0" w:color="auto"/>
                    <w:left w:val="none" w:sz="0" w:space="0" w:color="auto"/>
                    <w:bottom w:val="none" w:sz="0" w:space="0" w:color="auto"/>
                    <w:right w:val="none" w:sz="0" w:space="0" w:color="auto"/>
                  </w:divBdr>
                </w:div>
                <w:div w:id="12875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374612">
      <w:bodyDiv w:val="1"/>
      <w:marLeft w:val="0"/>
      <w:marRight w:val="0"/>
      <w:marTop w:val="0"/>
      <w:marBottom w:val="0"/>
      <w:divBdr>
        <w:top w:val="none" w:sz="0" w:space="0" w:color="auto"/>
        <w:left w:val="none" w:sz="0" w:space="0" w:color="auto"/>
        <w:bottom w:val="none" w:sz="0" w:space="0" w:color="auto"/>
        <w:right w:val="none" w:sz="0" w:space="0" w:color="auto"/>
      </w:divBdr>
    </w:div>
    <w:div w:id="1470517335">
      <w:bodyDiv w:val="1"/>
      <w:marLeft w:val="0"/>
      <w:marRight w:val="0"/>
      <w:marTop w:val="0"/>
      <w:marBottom w:val="0"/>
      <w:divBdr>
        <w:top w:val="none" w:sz="0" w:space="0" w:color="auto"/>
        <w:left w:val="none" w:sz="0" w:space="0" w:color="auto"/>
        <w:bottom w:val="none" w:sz="0" w:space="0" w:color="auto"/>
        <w:right w:val="none" w:sz="0" w:space="0" w:color="auto"/>
      </w:divBdr>
      <w:divsChild>
        <w:div w:id="1966153442">
          <w:marLeft w:val="0"/>
          <w:marRight w:val="0"/>
          <w:marTop w:val="0"/>
          <w:marBottom w:val="0"/>
          <w:divBdr>
            <w:top w:val="none" w:sz="0" w:space="0" w:color="auto"/>
            <w:left w:val="none" w:sz="0" w:space="0" w:color="auto"/>
            <w:bottom w:val="none" w:sz="0" w:space="0" w:color="auto"/>
            <w:right w:val="none" w:sz="0" w:space="0" w:color="auto"/>
          </w:divBdr>
        </w:div>
      </w:divsChild>
    </w:div>
    <w:div w:id="1493721994">
      <w:bodyDiv w:val="1"/>
      <w:marLeft w:val="0"/>
      <w:marRight w:val="0"/>
      <w:marTop w:val="0"/>
      <w:marBottom w:val="0"/>
      <w:divBdr>
        <w:top w:val="none" w:sz="0" w:space="0" w:color="auto"/>
        <w:left w:val="none" w:sz="0" w:space="0" w:color="auto"/>
        <w:bottom w:val="none" w:sz="0" w:space="0" w:color="auto"/>
        <w:right w:val="none" w:sz="0" w:space="0" w:color="auto"/>
      </w:divBdr>
      <w:divsChild>
        <w:div w:id="844053170">
          <w:marLeft w:val="0"/>
          <w:marRight w:val="0"/>
          <w:marTop w:val="0"/>
          <w:marBottom w:val="0"/>
          <w:divBdr>
            <w:top w:val="none" w:sz="0" w:space="0" w:color="auto"/>
            <w:left w:val="none" w:sz="0" w:space="0" w:color="auto"/>
            <w:bottom w:val="none" w:sz="0" w:space="0" w:color="auto"/>
            <w:right w:val="none" w:sz="0" w:space="0" w:color="auto"/>
          </w:divBdr>
        </w:div>
      </w:divsChild>
    </w:div>
    <w:div w:id="1501774223">
      <w:bodyDiv w:val="1"/>
      <w:marLeft w:val="0"/>
      <w:marRight w:val="0"/>
      <w:marTop w:val="0"/>
      <w:marBottom w:val="0"/>
      <w:divBdr>
        <w:top w:val="none" w:sz="0" w:space="0" w:color="auto"/>
        <w:left w:val="none" w:sz="0" w:space="0" w:color="auto"/>
        <w:bottom w:val="none" w:sz="0" w:space="0" w:color="auto"/>
        <w:right w:val="none" w:sz="0" w:space="0" w:color="auto"/>
      </w:divBdr>
    </w:div>
    <w:div w:id="1512254999">
      <w:bodyDiv w:val="1"/>
      <w:marLeft w:val="0"/>
      <w:marRight w:val="0"/>
      <w:marTop w:val="0"/>
      <w:marBottom w:val="0"/>
      <w:divBdr>
        <w:top w:val="none" w:sz="0" w:space="0" w:color="auto"/>
        <w:left w:val="none" w:sz="0" w:space="0" w:color="auto"/>
        <w:bottom w:val="none" w:sz="0" w:space="0" w:color="auto"/>
        <w:right w:val="none" w:sz="0" w:space="0" w:color="auto"/>
      </w:divBdr>
      <w:divsChild>
        <w:div w:id="1140851964">
          <w:marLeft w:val="0"/>
          <w:marRight w:val="0"/>
          <w:marTop w:val="0"/>
          <w:marBottom w:val="0"/>
          <w:divBdr>
            <w:top w:val="none" w:sz="0" w:space="0" w:color="auto"/>
            <w:left w:val="none" w:sz="0" w:space="0" w:color="auto"/>
            <w:bottom w:val="none" w:sz="0" w:space="0" w:color="auto"/>
            <w:right w:val="none" w:sz="0" w:space="0" w:color="auto"/>
          </w:divBdr>
          <w:divsChild>
            <w:div w:id="244149024">
              <w:marLeft w:val="0"/>
              <w:marRight w:val="0"/>
              <w:marTop w:val="0"/>
              <w:marBottom w:val="0"/>
              <w:divBdr>
                <w:top w:val="none" w:sz="0" w:space="0" w:color="auto"/>
                <w:left w:val="none" w:sz="0" w:space="0" w:color="auto"/>
                <w:bottom w:val="none" w:sz="0" w:space="0" w:color="auto"/>
                <w:right w:val="none" w:sz="0" w:space="0" w:color="auto"/>
              </w:divBdr>
            </w:div>
          </w:divsChild>
        </w:div>
        <w:div w:id="1233812564">
          <w:marLeft w:val="0"/>
          <w:marRight w:val="0"/>
          <w:marTop w:val="0"/>
          <w:marBottom w:val="0"/>
          <w:divBdr>
            <w:top w:val="none" w:sz="0" w:space="0" w:color="auto"/>
            <w:left w:val="none" w:sz="0" w:space="0" w:color="auto"/>
            <w:bottom w:val="none" w:sz="0" w:space="0" w:color="auto"/>
            <w:right w:val="none" w:sz="0" w:space="0" w:color="auto"/>
          </w:divBdr>
        </w:div>
      </w:divsChild>
    </w:div>
    <w:div w:id="1519000840">
      <w:bodyDiv w:val="1"/>
      <w:marLeft w:val="0"/>
      <w:marRight w:val="0"/>
      <w:marTop w:val="0"/>
      <w:marBottom w:val="0"/>
      <w:divBdr>
        <w:top w:val="none" w:sz="0" w:space="0" w:color="auto"/>
        <w:left w:val="none" w:sz="0" w:space="0" w:color="auto"/>
        <w:bottom w:val="none" w:sz="0" w:space="0" w:color="auto"/>
        <w:right w:val="none" w:sz="0" w:space="0" w:color="auto"/>
      </w:divBdr>
    </w:div>
    <w:div w:id="1522085110">
      <w:bodyDiv w:val="1"/>
      <w:marLeft w:val="0"/>
      <w:marRight w:val="0"/>
      <w:marTop w:val="120"/>
      <w:marBottom w:val="0"/>
      <w:divBdr>
        <w:top w:val="none" w:sz="0" w:space="0" w:color="auto"/>
        <w:left w:val="none" w:sz="0" w:space="0" w:color="auto"/>
        <w:bottom w:val="none" w:sz="0" w:space="0" w:color="auto"/>
        <w:right w:val="none" w:sz="0" w:space="0" w:color="auto"/>
      </w:divBdr>
      <w:divsChild>
        <w:div w:id="1714773675">
          <w:marLeft w:val="0"/>
          <w:marRight w:val="0"/>
          <w:marTop w:val="0"/>
          <w:marBottom w:val="0"/>
          <w:divBdr>
            <w:top w:val="none" w:sz="0" w:space="0" w:color="auto"/>
            <w:left w:val="none" w:sz="0" w:space="0" w:color="auto"/>
            <w:bottom w:val="none" w:sz="0" w:space="0" w:color="auto"/>
            <w:right w:val="none" w:sz="0" w:space="0" w:color="auto"/>
          </w:divBdr>
          <w:divsChild>
            <w:div w:id="645939634">
              <w:marLeft w:val="0"/>
              <w:marRight w:val="0"/>
              <w:marTop w:val="0"/>
              <w:marBottom w:val="0"/>
              <w:divBdr>
                <w:top w:val="none" w:sz="0" w:space="0" w:color="auto"/>
                <w:left w:val="none" w:sz="0" w:space="0" w:color="auto"/>
                <w:bottom w:val="none" w:sz="0" w:space="0" w:color="auto"/>
                <w:right w:val="none" w:sz="0" w:space="0" w:color="auto"/>
              </w:divBdr>
              <w:divsChild>
                <w:div w:id="2090694058">
                  <w:marLeft w:val="0"/>
                  <w:marRight w:val="0"/>
                  <w:marTop w:val="0"/>
                  <w:marBottom w:val="0"/>
                  <w:divBdr>
                    <w:top w:val="none" w:sz="0" w:space="0" w:color="auto"/>
                    <w:left w:val="none" w:sz="0" w:space="0" w:color="auto"/>
                    <w:bottom w:val="none" w:sz="0" w:space="0" w:color="auto"/>
                    <w:right w:val="none" w:sz="0" w:space="0" w:color="auto"/>
                  </w:divBdr>
                  <w:divsChild>
                    <w:div w:id="16844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94725">
      <w:bodyDiv w:val="1"/>
      <w:marLeft w:val="0"/>
      <w:marRight w:val="0"/>
      <w:marTop w:val="0"/>
      <w:marBottom w:val="0"/>
      <w:divBdr>
        <w:top w:val="none" w:sz="0" w:space="0" w:color="auto"/>
        <w:left w:val="none" w:sz="0" w:space="0" w:color="auto"/>
        <w:bottom w:val="none" w:sz="0" w:space="0" w:color="auto"/>
        <w:right w:val="none" w:sz="0" w:space="0" w:color="auto"/>
      </w:divBdr>
      <w:divsChild>
        <w:div w:id="692418150">
          <w:marLeft w:val="0"/>
          <w:marRight w:val="0"/>
          <w:marTop w:val="0"/>
          <w:marBottom w:val="0"/>
          <w:divBdr>
            <w:top w:val="none" w:sz="0" w:space="0" w:color="auto"/>
            <w:left w:val="none" w:sz="0" w:space="0" w:color="auto"/>
            <w:bottom w:val="none" w:sz="0" w:space="0" w:color="auto"/>
            <w:right w:val="none" w:sz="0" w:space="0" w:color="auto"/>
          </w:divBdr>
          <w:divsChild>
            <w:div w:id="1331912595">
              <w:marLeft w:val="0"/>
              <w:marRight w:val="0"/>
              <w:marTop w:val="0"/>
              <w:marBottom w:val="0"/>
              <w:divBdr>
                <w:top w:val="none" w:sz="0" w:space="0" w:color="auto"/>
                <w:left w:val="none" w:sz="0" w:space="0" w:color="auto"/>
                <w:bottom w:val="none" w:sz="0" w:space="0" w:color="auto"/>
                <w:right w:val="none" w:sz="0" w:space="0" w:color="auto"/>
              </w:divBdr>
              <w:divsChild>
                <w:div w:id="2076201932">
                  <w:marLeft w:val="0"/>
                  <w:marRight w:val="0"/>
                  <w:marTop w:val="0"/>
                  <w:marBottom w:val="0"/>
                  <w:divBdr>
                    <w:top w:val="none" w:sz="0" w:space="0" w:color="auto"/>
                    <w:left w:val="none" w:sz="0" w:space="0" w:color="auto"/>
                    <w:bottom w:val="none" w:sz="0" w:space="0" w:color="auto"/>
                    <w:right w:val="none" w:sz="0" w:space="0" w:color="auto"/>
                  </w:divBdr>
                  <w:divsChild>
                    <w:div w:id="1814443432">
                      <w:marLeft w:val="0"/>
                      <w:marRight w:val="0"/>
                      <w:marTop w:val="0"/>
                      <w:marBottom w:val="0"/>
                      <w:divBdr>
                        <w:top w:val="none" w:sz="0" w:space="0" w:color="auto"/>
                        <w:left w:val="none" w:sz="0" w:space="0" w:color="auto"/>
                        <w:bottom w:val="none" w:sz="0" w:space="0" w:color="auto"/>
                        <w:right w:val="none" w:sz="0" w:space="0" w:color="auto"/>
                      </w:divBdr>
                      <w:divsChild>
                        <w:div w:id="2106030488">
                          <w:marLeft w:val="0"/>
                          <w:marRight w:val="0"/>
                          <w:marTop w:val="0"/>
                          <w:marBottom w:val="0"/>
                          <w:divBdr>
                            <w:top w:val="none" w:sz="0" w:space="0" w:color="auto"/>
                            <w:left w:val="none" w:sz="0" w:space="0" w:color="auto"/>
                            <w:bottom w:val="none" w:sz="0" w:space="0" w:color="auto"/>
                            <w:right w:val="none" w:sz="0" w:space="0" w:color="auto"/>
                          </w:divBdr>
                          <w:divsChild>
                            <w:div w:id="186256341">
                              <w:marLeft w:val="0"/>
                              <w:marRight w:val="0"/>
                              <w:marTop w:val="0"/>
                              <w:marBottom w:val="0"/>
                              <w:divBdr>
                                <w:top w:val="none" w:sz="0" w:space="0" w:color="auto"/>
                                <w:left w:val="none" w:sz="0" w:space="0" w:color="auto"/>
                                <w:bottom w:val="none" w:sz="0" w:space="0" w:color="auto"/>
                                <w:right w:val="none" w:sz="0" w:space="0" w:color="auto"/>
                              </w:divBdr>
                              <w:divsChild>
                                <w:div w:id="1304310484">
                                  <w:marLeft w:val="0"/>
                                  <w:marRight w:val="0"/>
                                  <w:marTop w:val="0"/>
                                  <w:marBottom w:val="0"/>
                                  <w:divBdr>
                                    <w:top w:val="none" w:sz="0" w:space="0" w:color="auto"/>
                                    <w:left w:val="none" w:sz="0" w:space="0" w:color="auto"/>
                                    <w:bottom w:val="none" w:sz="0" w:space="0" w:color="auto"/>
                                    <w:right w:val="none" w:sz="0" w:space="0" w:color="auto"/>
                                  </w:divBdr>
                                  <w:divsChild>
                                    <w:div w:id="199129809">
                                      <w:marLeft w:val="0"/>
                                      <w:marRight w:val="0"/>
                                      <w:marTop w:val="0"/>
                                      <w:marBottom w:val="0"/>
                                      <w:divBdr>
                                        <w:top w:val="none" w:sz="0" w:space="0" w:color="auto"/>
                                        <w:left w:val="none" w:sz="0" w:space="0" w:color="auto"/>
                                        <w:bottom w:val="none" w:sz="0" w:space="0" w:color="auto"/>
                                        <w:right w:val="none" w:sz="0" w:space="0" w:color="auto"/>
                                      </w:divBdr>
                                      <w:divsChild>
                                        <w:div w:id="503206211">
                                          <w:marLeft w:val="0"/>
                                          <w:marRight w:val="0"/>
                                          <w:marTop w:val="0"/>
                                          <w:marBottom w:val="0"/>
                                          <w:divBdr>
                                            <w:top w:val="none" w:sz="0" w:space="0" w:color="auto"/>
                                            <w:left w:val="none" w:sz="0" w:space="0" w:color="auto"/>
                                            <w:bottom w:val="none" w:sz="0" w:space="0" w:color="auto"/>
                                            <w:right w:val="none" w:sz="0" w:space="0" w:color="auto"/>
                                          </w:divBdr>
                                          <w:divsChild>
                                            <w:div w:id="1137725660">
                                              <w:marLeft w:val="0"/>
                                              <w:marRight w:val="0"/>
                                              <w:marTop w:val="0"/>
                                              <w:marBottom w:val="0"/>
                                              <w:divBdr>
                                                <w:top w:val="none" w:sz="0" w:space="0" w:color="auto"/>
                                                <w:left w:val="none" w:sz="0" w:space="0" w:color="auto"/>
                                                <w:bottom w:val="none" w:sz="0" w:space="0" w:color="auto"/>
                                                <w:right w:val="none" w:sz="0" w:space="0" w:color="auto"/>
                                              </w:divBdr>
                                              <w:divsChild>
                                                <w:div w:id="246424737">
                                                  <w:marLeft w:val="0"/>
                                                  <w:marRight w:val="0"/>
                                                  <w:marTop w:val="0"/>
                                                  <w:marBottom w:val="0"/>
                                                  <w:divBdr>
                                                    <w:top w:val="none" w:sz="0" w:space="0" w:color="auto"/>
                                                    <w:left w:val="none" w:sz="0" w:space="0" w:color="auto"/>
                                                    <w:bottom w:val="none" w:sz="0" w:space="0" w:color="auto"/>
                                                    <w:right w:val="none" w:sz="0" w:space="0" w:color="auto"/>
                                                  </w:divBdr>
                                                  <w:divsChild>
                                                    <w:div w:id="2114284518">
                                                      <w:marLeft w:val="0"/>
                                                      <w:marRight w:val="0"/>
                                                      <w:marTop w:val="0"/>
                                                      <w:marBottom w:val="0"/>
                                                      <w:divBdr>
                                                        <w:top w:val="none" w:sz="0" w:space="0" w:color="auto"/>
                                                        <w:left w:val="none" w:sz="0" w:space="0" w:color="auto"/>
                                                        <w:bottom w:val="none" w:sz="0" w:space="0" w:color="auto"/>
                                                        <w:right w:val="none" w:sz="0" w:space="0" w:color="auto"/>
                                                      </w:divBdr>
                                                      <w:divsChild>
                                                        <w:div w:id="2038503249">
                                                          <w:marLeft w:val="0"/>
                                                          <w:marRight w:val="0"/>
                                                          <w:marTop w:val="0"/>
                                                          <w:marBottom w:val="0"/>
                                                          <w:divBdr>
                                                            <w:top w:val="none" w:sz="0" w:space="0" w:color="auto"/>
                                                            <w:left w:val="none" w:sz="0" w:space="0" w:color="auto"/>
                                                            <w:bottom w:val="none" w:sz="0" w:space="0" w:color="auto"/>
                                                            <w:right w:val="none" w:sz="0" w:space="0" w:color="auto"/>
                                                          </w:divBdr>
                                                          <w:divsChild>
                                                            <w:div w:id="2028022023">
                                                              <w:marLeft w:val="0"/>
                                                              <w:marRight w:val="0"/>
                                                              <w:marTop w:val="0"/>
                                                              <w:marBottom w:val="0"/>
                                                              <w:divBdr>
                                                                <w:top w:val="none" w:sz="0" w:space="0" w:color="auto"/>
                                                                <w:left w:val="none" w:sz="0" w:space="0" w:color="auto"/>
                                                                <w:bottom w:val="none" w:sz="0" w:space="0" w:color="auto"/>
                                                                <w:right w:val="none" w:sz="0" w:space="0" w:color="auto"/>
                                                              </w:divBdr>
                                                              <w:divsChild>
                                                                <w:div w:id="454566151">
                                                                  <w:marLeft w:val="0"/>
                                                                  <w:marRight w:val="0"/>
                                                                  <w:marTop w:val="0"/>
                                                                  <w:marBottom w:val="0"/>
                                                                  <w:divBdr>
                                                                    <w:top w:val="none" w:sz="0" w:space="0" w:color="auto"/>
                                                                    <w:left w:val="none" w:sz="0" w:space="0" w:color="auto"/>
                                                                    <w:bottom w:val="none" w:sz="0" w:space="0" w:color="auto"/>
                                                                    <w:right w:val="none" w:sz="0" w:space="0" w:color="auto"/>
                                                                  </w:divBdr>
                                                                  <w:divsChild>
                                                                    <w:div w:id="2142844882">
                                                                      <w:marLeft w:val="0"/>
                                                                      <w:marRight w:val="0"/>
                                                                      <w:marTop w:val="0"/>
                                                                      <w:marBottom w:val="0"/>
                                                                      <w:divBdr>
                                                                        <w:top w:val="none" w:sz="0" w:space="0" w:color="auto"/>
                                                                        <w:left w:val="none" w:sz="0" w:space="0" w:color="auto"/>
                                                                        <w:bottom w:val="none" w:sz="0" w:space="0" w:color="auto"/>
                                                                        <w:right w:val="none" w:sz="0" w:space="0" w:color="auto"/>
                                                                      </w:divBdr>
                                                                      <w:divsChild>
                                                                        <w:div w:id="457843242">
                                                                          <w:marLeft w:val="0"/>
                                                                          <w:marRight w:val="0"/>
                                                                          <w:marTop w:val="0"/>
                                                                          <w:marBottom w:val="0"/>
                                                                          <w:divBdr>
                                                                            <w:top w:val="none" w:sz="0" w:space="0" w:color="auto"/>
                                                                            <w:left w:val="none" w:sz="0" w:space="0" w:color="auto"/>
                                                                            <w:bottom w:val="none" w:sz="0" w:space="0" w:color="auto"/>
                                                                            <w:right w:val="none" w:sz="0" w:space="0" w:color="auto"/>
                                                                          </w:divBdr>
                                                                        </w:div>
                                                                        <w:div w:id="849174947">
                                                                          <w:marLeft w:val="0"/>
                                                                          <w:marRight w:val="0"/>
                                                                          <w:marTop w:val="0"/>
                                                                          <w:marBottom w:val="0"/>
                                                                          <w:divBdr>
                                                                            <w:top w:val="none" w:sz="0" w:space="0" w:color="auto"/>
                                                                            <w:left w:val="none" w:sz="0" w:space="0" w:color="auto"/>
                                                                            <w:bottom w:val="none" w:sz="0" w:space="0" w:color="auto"/>
                                                                            <w:right w:val="none" w:sz="0" w:space="0" w:color="auto"/>
                                                                          </w:divBdr>
                                                                        </w:div>
                                                                        <w:div w:id="1472752549">
                                                                          <w:marLeft w:val="0"/>
                                                                          <w:marRight w:val="0"/>
                                                                          <w:marTop w:val="0"/>
                                                                          <w:marBottom w:val="0"/>
                                                                          <w:divBdr>
                                                                            <w:top w:val="none" w:sz="0" w:space="0" w:color="auto"/>
                                                                            <w:left w:val="none" w:sz="0" w:space="0" w:color="auto"/>
                                                                            <w:bottom w:val="none" w:sz="0" w:space="0" w:color="auto"/>
                                                                            <w:right w:val="none" w:sz="0" w:space="0" w:color="auto"/>
                                                                          </w:divBdr>
                                                                        </w:div>
                                                                        <w:div w:id="810100436">
                                                                          <w:marLeft w:val="0"/>
                                                                          <w:marRight w:val="0"/>
                                                                          <w:marTop w:val="0"/>
                                                                          <w:marBottom w:val="0"/>
                                                                          <w:divBdr>
                                                                            <w:top w:val="none" w:sz="0" w:space="0" w:color="auto"/>
                                                                            <w:left w:val="none" w:sz="0" w:space="0" w:color="auto"/>
                                                                            <w:bottom w:val="none" w:sz="0" w:space="0" w:color="auto"/>
                                                                            <w:right w:val="none" w:sz="0" w:space="0" w:color="auto"/>
                                                                          </w:divBdr>
                                                                        </w:div>
                                                                        <w:div w:id="538904905">
                                                                          <w:marLeft w:val="0"/>
                                                                          <w:marRight w:val="0"/>
                                                                          <w:marTop w:val="0"/>
                                                                          <w:marBottom w:val="0"/>
                                                                          <w:divBdr>
                                                                            <w:top w:val="none" w:sz="0" w:space="0" w:color="auto"/>
                                                                            <w:left w:val="none" w:sz="0" w:space="0" w:color="auto"/>
                                                                            <w:bottom w:val="none" w:sz="0" w:space="0" w:color="auto"/>
                                                                            <w:right w:val="none" w:sz="0" w:space="0" w:color="auto"/>
                                                                          </w:divBdr>
                                                                        </w:div>
                                                                        <w:div w:id="1157191159">
                                                                          <w:marLeft w:val="0"/>
                                                                          <w:marRight w:val="0"/>
                                                                          <w:marTop w:val="0"/>
                                                                          <w:marBottom w:val="0"/>
                                                                          <w:divBdr>
                                                                            <w:top w:val="none" w:sz="0" w:space="0" w:color="auto"/>
                                                                            <w:left w:val="none" w:sz="0" w:space="0" w:color="auto"/>
                                                                            <w:bottom w:val="none" w:sz="0" w:space="0" w:color="auto"/>
                                                                            <w:right w:val="none" w:sz="0" w:space="0" w:color="auto"/>
                                                                          </w:divBdr>
                                                                        </w:div>
                                                                        <w:div w:id="329601975">
                                                                          <w:marLeft w:val="0"/>
                                                                          <w:marRight w:val="0"/>
                                                                          <w:marTop w:val="0"/>
                                                                          <w:marBottom w:val="0"/>
                                                                          <w:divBdr>
                                                                            <w:top w:val="none" w:sz="0" w:space="0" w:color="auto"/>
                                                                            <w:left w:val="none" w:sz="0" w:space="0" w:color="auto"/>
                                                                            <w:bottom w:val="none" w:sz="0" w:space="0" w:color="auto"/>
                                                                            <w:right w:val="none" w:sz="0" w:space="0" w:color="auto"/>
                                                                          </w:divBdr>
                                                                        </w:div>
                                                                        <w:div w:id="109238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070847">
      <w:bodyDiv w:val="1"/>
      <w:marLeft w:val="0"/>
      <w:marRight w:val="0"/>
      <w:marTop w:val="0"/>
      <w:marBottom w:val="0"/>
      <w:divBdr>
        <w:top w:val="none" w:sz="0" w:space="0" w:color="auto"/>
        <w:left w:val="none" w:sz="0" w:space="0" w:color="auto"/>
        <w:bottom w:val="none" w:sz="0" w:space="0" w:color="auto"/>
        <w:right w:val="none" w:sz="0" w:space="0" w:color="auto"/>
      </w:divBdr>
    </w:div>
    <w:div w:id="1547988609">
      <w:bodyDiv w:val="1"/>
      <w:marLeft w:val="0"/>
      <w:marRight w:val="0"/>
      <w:marTop w:val="0"/>
      <w:marBottom w:val="0"/>
      <w:divBdr>
        <w:top w:val="none" w:sz="0" w:space="0" w:color="auto"/>
        <w:left w:val="none" w:sz="0" w:space="0" w:color="auto"/>
        <w:bottom w:val="none" w:sz="0" w:space="0" w:color="auto"/>
        <w:right w:val="none" w:sz="0" w:space="0" w:color="auto"/>
      </w:divBdr>
      <w:divsChild>
        <w:div w:id="1752123052">
          <w:marLeft w:val="0"/>
          <w:marRight w:val="0"/>
          <w:marTop w:val="0"/>
          <w:marBottom w:val="0"/>
          <w:divBdr>
            <w:top w:val="none" w:sz="0" w:space="0" w:color="auto"/>
            <w:left w:val="none" w:sz="0" w:space="0" w:color="auto"/>
            <w:bottom w:val="none" w:sz="0" w:space="0" w:color="auto"/>
            <w:right w:val="none" w:sz="0" w:space="0" w:color="auto"/>
          </w:divBdr>
        </w:div>
      </w:divsChild>
    </w:div>
    <w:div w:id="1556699297">
      <w:bodyDiv w:val="1"/>
      <w:marLeft w:val="0"/>
      <w:marRight w:val="0"/>
      <w:marTop w:val="0"/>
      <w:marBottom w:val="0"/>
      <w:divBdr>
        <w:top w:val="none" w:sz="0" w:space="0" w:color="auto"/>
        <w:left w:val="none" w:sz="0" w:space="0" w:color="auto"/>
        <w:bottom w:val="none" w:sz="0" w:space="0" w:color="auto"/>
        <w:right w:val="none" w:sz="0" w:space="0" w:color="auto"/>
      </w:divBdr>
    </w:div>
    <w:div w:id="1562012556">
      <w:bodyDiv w:val="1"/>
      <w:marLeft w:val="0"/>
      <w:marRight w:val="0"/>
      <w:marTop w:val="150"/>
      <w:marBottom w:val="0"/>
      <w:divBdr>
        <w:top w:val="none" w:sz="0" w:space="0" w:color="auto"/>
        <w:left w:val="none" w:sz="0" w:space="0" w:color="auto"/>
        <w:bottom w:val="none" w:sz="0" w:space="0" w:color="auto"/>
        <w:right w:val="none" w:sz="0" w:space="0" w:color="auto"/>
      </w:divBdr>
      <w:divsChild>
        <w:div w:id="410351573">
          <w:marLeft w:val="0"/>
          <w:marRight w:val="0"/>
          <w:marTop w:val="0"/>
          <w:marBottom w:val="0"/>
          <w:divBdr>
            <w:top w:val="none" w:sz="0" w:space="0" w:color="auto"/>
            <w:left w:val="none" w:sz="0" w:space="0" w:color="auto"/>
            <w:bottom w:val="none" w:sz="0" w:space="0" w:color="auto"/>
            <w:right w:val="none" w:sz="0" w:space="0" w:color="auto"/>
          </w:divBdr>
          <w:divsChild>
            <w:div w:id="511796442">
              <w:marLeft w:val="0"/>
              <w:marRight w:val="0"/>
              <w:marTop w:val="0"/>
              <w:marBottom w:val="0"/>
              <w:divBdr>
                <w:top w:val="none" w:sz="0" w:space="0" w:color="auto"/>
                <w:left w:val="none" w:sz="0" w:space="0" w:color="auto"/>
                <w:bottom w:val="none" w:sz="0" w:space="0" w:color="auto"/>
                <w:right w:val="none" w:sz="0" w:space="0" w:color="auto"/>
              </w:divBdr>
              <w:divsChild>
                <w:div w:id="1243685481">
                  <w:marLeft w:val="0"/>
                  <w:marRight w:val="0"/>
                  <w:marTop w:val="0"/>
                  <w:marBottom w:val="0"/>
                  <w:divBdr>
                    <w:top w:val="none" w:sz="0" w:space="0" w:color="auto"/>
                    <w:left w:val="none" w:sz="0" w:space="0" w:color="auto"/>
                    <w:bottom w:val="none" w:sz="0" w:space="0" w:color="auto"/>
                    <w:right w:val="none" w:sz="0" w:space="0" w:color="auto"/>
                  </w:divBdr>
                  <w:divsChild>
                    <w:div w:id="10820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20686">
      <w:bodyDiv w:val="1"/>
      <w:marLeft w:val="0"/>
      <w:marRight w:val="0"/>
      <w:marTop w:val="0"/>
      <w:marBottom w:val="0"/>
      <w:divBdr>
        <w:top w:val="none" w:sz="0" w:space="0" w:color="auto"/>
        <w:left w:val="none" w:sz="0" w:space="0" w:color="auto"/>
        <w:bottom w:val="none" w:sz="0" w:space="0" w:color="auto"/>
        <w:right w:val="none" w:sz="0" w:space="0" w:color="auto"/>
      </w:divBdr>
      <w:divsChild>
        <w:div w:id="476192335">
          <w:marLeft w:val="0"/>
          <w:marRight w:val="0"/>
          <w:marTop w:val="0"/>
          <w:marBottom w:val="0"/>
          <w:divBdr>
            <w:top w:val="none" w:sz="0" w:space="0" w:color="auto"/>
            <w:left w:val="none" w:sz="0" w:space="0" w:color="auto"/>
            <w:bottom w:val="none" w:sz="0" w:space="0" w:color="auto"/>
            <w:right w:val="none" w:sz="0" w:space="0" w:color="auto"/>
          </w:divBdr>
        </w:div>
      </w:divsChild>
    </w:div>
    <w:div w:id="1568035441">
      <w:bodyDiv w:val="1"/>
      <w:marLeft w:val="0"/>
      <w:marRight w:val="0"/>
      <w:marTop w:val="0"/>
      <w:marBottom w:val="0"/>
      <w:divBdr>
        <w:top w:val="none" w:sz="0" w:space="0" w:color="auto"/>
        <w:left w:val="none" w:sz="0" w:space="0" w:color="auto"/>
        <w:bottom w:val="none" w:sz="0" w:space="0" w:color="auto"/>
        <w:right w:val="none" w:sz="0" w:space="0" w:color="auto"/>
      </w:divBdr>
    </w:div>
    <w:div w:id="1569415616">
      <w:bodyDiv w:val="1"/>
      <w:marLeft w:val="0"/>
      <w:marRight w:val="0"/>
      <w:marTop w:val="150"/>
      <w:marBottom w:val="0"/>
      <w:divBdr>
        <w:top w:val="none" w:sz="0" w:space="0" w:color="auto"/>
        <w:left w:val="none" w:sz="0" w:space="0" w:color="auto"/>
        <w:bottom w:val="none" w:sz="0" w:space="0" w:color="auto"/>
        <w:right w:val="none" w:sz="0" w:space="0" w:color="auto"/>
      </w:divBdr>
      <w:divsChild>
        <w:div w:id="638190404">
          <w:marLeft w:val="0"/>
          <w:marRight w:val="0"/>
          <w:marTop w:val="0"/>
          <w:marBottom w:val="0"/>
          <w:divBdr>
            <w:top w:val="none" w:sz="0" w:space="0" w:color="auto"/>
            <w:left w:val="none" w:sz="0" w:space="0" w:color="auto"/>
            <w:bottom w:val="none" w:sz="0" w:space="0" w:color="auto"/>
            <w:right w:val="none" w:sz="0" w:space="0" w:color="auto"/>
          </w:divBdr>
          <w:divsChild>
            <w:div w:id="102507250">
              <w:marLeft w:val="0"/>
              <w:marRight w:val="0"/>
              <w:marTop w:val="0"/>
              <w:marBottom w:val="0"/>
              <w:divBdr>
                <w:top w:val="none" w:sz="0" w:space="0" w:color="auto"/>
                <w:left w:val="none" w:sz="0" w:space="0" w:color="auto"/>
                <w:bottom w:val="none" w:sz="0" w:space="0" w:color="auto"/>
                <w:right w:val="none" w:sz="0" w:space="0" w:color="auto"/>
              </w:divBdr>
              <w:divsChild>
                <w:div w:id="166292420">
                  <w:marLeft w:val="0"/>
                  <w:marRight w:val="0"/>
                  <w:marTop w:val="0"/>
                  <w:marBottom w:val="0"/>
                  <w:divBdr>
                    <w:top w:val="none" w:sz="0" w:space="0" w:color="auto"/>
                    <w:left w:val="none" w:sz="0" w:space="0" w:color="auto"/>
                    <w:bottom w:val="none" w:sz="0" w:space="0" w:color="auto"/>
                    <w:right w:val="none" w:sz="0" w:space="0" w:color="auto"/>
                  </w:divBdr>
                  <w:divsChild>
                    <w:div w:id="93664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382085">
      <w:bodyDiv w:val="1"/>
      <w:marLeft w:val="0"/>
      <w:marRight w:val="0"/>
      <w:marTop w:val="0"/>
      <w:marBottom w:val="0"/>
      <w:divBdr>
        <w:top w:val="none" w:sz="0" w:space="0" w:color="auto"/>
        <w:left w:val="none" w:sz="0" w:space="0" w:color="auto"/>
        <w:bottom w:val="none" w:sz="0" w:space="0" w:color="auto"/>
        <w:right w:val="none" w:sz="0" w:space="0" w:color="auto"/>
      </w:divBdr>
    </w:div>
    <w:div w:id="1576234284">
      <w:bodyDiv w:val="1"/>
      <w:marLeft w:val="0"/>
      <w:marRight w:val="0"/>
      <w:marTop w:val="0"/>
      <w:marBottom w:val="0"/>
      <w:divBdr>
        <w:top w:val="none" w:sz="0" w:space="0" w:color="auto"/>
        <w:left w:val="none" w:sz="0" w:space="0" w:color="auto"/>
        <w:bottom w:val="none" w:sz="0" w:space="0" w:color="auto"/>
        <w:right w:val="none" w:sz="0" w:space="0" w:color="auto"/>
      </w:divBdr>
    </w:div>
    <w:div w:id="1584336403">
      <w:bodyDiv w:val="1"/>
      <w:marLeft w:val="0"/>
      <w:marRight w:val="0"/>
      <w:marTop w:val="150"/>
      <w:marBottom w:val="0"/>
      <w:divBdr>
        <w:top w:val="none" w:sz="0" w:space="0" w:color="auto"/>
        <w:left w:val="none" w:sz="0" w:space="0" w:color="auto"/>
        <w:bottom w:val="none" w:sz="0" w:space="0" w:color="auto"/>
        <w:right w:val="none" w:sz="0" w:space="0" w:color="auto"/>
      </w:divBdr>
      <w:divsChild>
        <w:div w:id="1273971412">
          <w:marLeft w:val="0"/>
          <w:marRight w:val="0"/>
          <w:marTop w:val="0"/>
          <w:marBottom w:val="0"/>
          <w:divBdr>
            <w:top w:val="none" w:sz="0" w:space="0" w:color="auto"/>
            <w:left w:val="none" w:sz="0" w:space="0" w:color="auto"/>
            <w:bottom w:val="none" w:sz="0" w:space="0" w:color="auto"/>
            <w:right w:val="none" w:sz="0" w:space="0" w:color="auto"/>
          </w:divBdr>
          <w:divsChild>
            <w:div w:id="1367635648">
              <w:marLeft w:val="0"/>
              <w:marRight w:val="0"/>
              <w:marTop w:val="0"/>
              <w:marBottom w:val="0"/>
              <w:divBdr>
                <w:top w:val="none" w:sz="0" w:space="0" w:color="auto"/>
                <w:left w:val="none" w:sz="0" w:space="0" w:color="auto"/>
                <w:bottom w:val="none" w:sz="0" w:space="0" w:color="auto"/>
                <w:right w:val="none" w:sz="0" w:space="0" w:color="auto"/>
              </w:divBdr>
              <w:divsChild>
                <w:div w:id="295186554">
                  <w:marLeft w:val="0"/>
                  <w:marRight w:val="0"/>
                  <w:marTop w:val="0"/>
                  <w:marBottom w:val="0"/>
                  <w:divBdr>
                    <w:top w:val="none" w:sz="0" w:space="0" w:color="auto"/>
                    <w:left w:val="none" w:sz="0" w:space="0" w:color="auto"/>
                    <w:bottom w:val="none" w:sz="0" w:space="0" w:color="auto"/>
                    <w:right w:val="none" w:sz="0" w:space="0" w:color="auto"/>
                  </w:divBdr>
                  <w:divsChild>
                    <w:div w:id="97579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151953">
      <w:bodyDiv w:val="1"/>
      <w:marLeft w:val="0"/>
      <w:marRight w:val="0"/>
      <w:marTop w:val="0"/>
      <w:marBottom w:val="0"/>
      <w:divBdr>
        <w:top w:val="none" w:sz="0" w:space="0" w:color="auto"/>
        <w:left w:val="none" w:sz="0" w:space="0" w:color="auto"/>
        <w:bottom w:val="none" w:sz="0" w:space="0" w:color="auto"/>
        <w:right w:val="none" w:sz="0" w:space="0" w:color="auto"/>
      </w:divBdr>
      <w:divsChild>
        <w:div w:id="566384603">
          <w:marLeft w:val="0"/>
          <w:marRight w:val="0"/>
          <w:marTop w:val="0"/>
          <w:marBottom w:val="0"/>
          <w:divBdr>
            <w:top w:val="none" w:sz="0" w:space="0" w:color="auto"/>
            <w:left w:val="none" w:sz="0" w:space="0" w:color="auto"/>
            <w:bottom w:val="none" w:sz="0" w:space="0" w:color="auto"/>
            <w:right w:val="none" w:sz="0" w:space="0" w:color="auto"/>
          </w:divBdr>
        </w:div>
        <w:div w:id="544148047">
          <w:marLeft w:val="0"/>
          <w:marRight w:val="0"/>
          <w:marTop w:val="0"/>
          <w:marBottom w:val="0"/>
          <w:divBdr>
            <w:top w:val="none" w:sz="0" w:space="0" w:color="auto"/>
            <w:left w:val="none" w:sz="0" w:space="0" w:color="auto"/>
            <w:bottom w:val="none" w:sz="0" w:space="0" w:color="auto"/>
            <w:right w:val="none" w:sz="0" w:space="0" w:color="auto"/>
          </w:divBdr>
        </w:div>
        <w:div w:id="1925996027">
          <w:marLeft w:val="0"/>
          <w:marRight w:val="0"/>
          <w:marTop w:val="0"/>
          <w:marBottom w:val="0"/>
          <w:divBdr>
            <w:top w:val="none" w:sz="0" w:space="0" w:color="auto"/>
            <w:left w:val="none" w:sz="0" w:space="0" w:color="auto"/>
            <w:bottom w:val="none" w:sz="0" w:space="0" w:color="auto"/>
            <w:right w:val="none" w:sz="0" w:space="0" w:color="auto"/>
          </w:divBdr>
        </w:div>
        <w:div w:id="2118669437">
          <w:marLeft w:val="0"/>
          <w:marRight w:val="0"/>
          <w:marTop w:val="0"/>
          <w:marBottom w:val="0"/>
          <w:divBdr>
            <w:top w:val="none" w:sz="0" w:space="0" w:color="auto"/>
            <w:left w:val="none" w:sz="0" w:space="0" w:color="auto"/>
            <w:bottom w:val="none" w:sz="0" w:space="0" w:color="auto"/>
            <w:right w:val="none" w:sz="0" w:space="0" w:color="auto"/>
          </w:divBdr>
        </w:div>
      </w:divsChild>
    </w:div>
    <w:div w:id="1600332217">
      <w:bodyDiv w:val="1"/>
      <w:marLeft w:val="0"/>
      <w:marRight w:val="0"/>
      <w:marTop w:val="0"/>
      <w:marBottom w:val="0"/>
      <w:divBdr>
        <w:top w:val="none" w:sz="0" w:space="0" w:color="auto"/>
        <w:left w:val="none" w:sz="0" w:space="0" w:color="auto"/>
        <w:bottom w:val="none" w:sz="0" w:space="0" w:color="auto"/>
        <w:right w:val="none" w:sz="0" w:space="0" w:color="auto"/>
      </w:divBdr>
    </w:div>
    <w:div w:id="1613055194">
      <w:bodyDiv w:val="1"/>
      <w:marLeft w:val="0"/>
      <w:marRight w:val="0"/>
      <w:marTop w:val="150"/>
      <w:marBottom w:val="0"/>
      <w:divBdr>
        <w:top w:val="none" w:sz="0" w:space="0" w:color="auto"/>
        <w:left w:val="none" w:sz="0" w:space="0" w:color="auto"/>
        <w:bottom w:val="none" w:sz="0" w:space="0" w:color="auto"/>
        <w:right w:val="none" w:sz="0" w:space="0" w:color="auto"/>
      </w:divBdr>
      <w:divsChild>
        <w:div w:id="1434939766">
          <w:marLeft w:val="0"/>
          <w:marRight w:val="0"/>
          <w:marTop w:val="0"/>
          <w:marBottom w:val="0"/>
          <w:divBdr>
            <w:top w:val="none" w:sz="0" w:space="0" w:color="auto"/>
            <w:left w:val="none" w:sz="0" w:space="0" w:color="auto"/>
            <w:bottom w:val="none" w:sz="0" w:space="0" w:color="auto"/>
            <w:right w:val="none" w:sz="0" w:space="0" w:color="auto"/>
          </w:divBdr>
          <w:divsChild>
            <w:div w:id="1776749651">
              <w:marLeft w:val="0"/>
              <w:marRight w:val="0"/>
              <w:marTop w:val="0"/>
              <w:marBottom w:val="0"/>
              <w:divBdr>
                <w:top w:val="none" w:sz="0" w:space="0" w:color="auto"/>
                <w:left w:val="none" w:sz="0" w:space="0" w:color="auto"/>
                <w:bottom w:val="none" w:sz="0" w:space="0" w:color="auto"/>
                <w:right w:val="none" w:sz="0" w:space="0" w:color="auto"/>
              </w:divBdr>
              <w:divsChild>
                <w:div w:id="202866293">
                  <w:marLeft w:val="0"/>
                  <w:marRight w:val="0"/>
                  <w:marTop w:val="0"/>
                  <w:marBottom w:val="0"/>
                  <w:divBdr>
                    <w:top w:val="none" w:sz="0" w:space="0" w:color="auto"/>
                    <w:left w:val="none" w:sz="0" w:space="0" w:color="auto"/>
                    <w:bottom w:val="none" w:sz="0" w:space="0" w:color="auto"/>
                    <w:right w:val="none" w:sz="0" w:space="0" w:color="auto"/>
                  </w:divBdr>
                  <w:divsChild>
                    <w:div w:id="7884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140403">
      <w:bodyDiv w:val="1"/>
      <w:marLeft w:val="0"/>
      <w:marRight w:val="0"/>
      <w:marTop w:val="0"/>
      <w:marBottom w:val="0"/>
      <w:divBdr>
        <w:top w:val="none" w:sz="0" w:space="0" w:color="auto"/>
        <w:left w:val="none" w:sz="0" w:space="0" w:color="auto"/>
        <w:bottom w:val="none" w:sz="0" w:space="0" w:color="auto"/>
        <w:right w:val="none" w:sz="0" w:space="0" w:color="auto"/>
      </w:divBdr>
    </w:div>
    <w:div w:id="1647587152">
      <w:bodyDiv w:val="1"/>
      <w:marLeft w:val="0"/>
      <w:marRight w:val="0"/>
      <w:marTop w:val="0"/>
      <w:marBottom w:val="0"/>
      <w:divBdr>
        <w:top w:val="none" w:sz="0" w:space="0" w:color="auto"/>
        <w:left w:val="none" w:sz="0" w:space="0" w:color="auto"/>
        <w:bottom w:val="none" w:sz="0" w:space="0" w:color="auto"/>
        <w:right w:val="none" w:sz="0" w:space="0" w:color="auto"/>
      </w:divBdr>
    </w:div>
    <w:div w:id="1648703611">
      <w:bodyDiv w:val="1"/>
      <w:marLeft w:val="0"/>
      <w:marRight w:val="0"/>
      <w:marTop w:val="0"/>
      <w:marBottom w:val="0"/>
      <w:divBdr>
        <w:top w:val="none" w:sz="0" w:space="0" w:color="auto"/>
        <w:left w:val="none" w:sz="0" w:space="0" w:color="auto"/>
        <w:bottom w:val="none" w:sz="0" w:space="0" w:color="auto"/>
        <w:right w:val="none" w:sz="0" w:space="0" w:color="auto"/>
      </w:divBdr>
      <w:divsChild>
        <w:div w:id="2035886912">
          <w:marLeft w:val="0"/>
          <w:marRight w:val="0"/>
          <w:marTop w:val="0"/>
          <w:marBottom w:val="0"/>
          <w:divBdr>
            <w:top w:val="none" w:sz="0" w:space="0" w:color="auto"/>
            <w:left w:val="none" w:sz="0" w:space="0" w:color="auto"/>
            <w:bottom w:val="none" w:sz="0" w:space="0" w:color="auto"/>
            <w:right w:val="none" w:sz="0" w:space="0" w:color="auto"/>
          </w:divBdr>
        </w:div>
        <w:div w:id="1534919051">
          <w:marLeft w:val="0"/>
          <w:marRight w:val="0"/>
          <w:marTop w:val="0"/>
          <w:marBottom w:val="0"/>
          <w:divBdr>
            <w:top w:val="none" w:sz="0" w:space="0" w:color="auto"/>
            <w:left w:val="none" w:sz="0" w:space="0" w:color="auto"/>
            <w:bottom w:val="none" w:sz="0" w:space="0" w:color="auto"/>
            <w:right w:val="none" w:sz="0" w:space="0" w:color="auto"/>
          </w:divBdr>
        </w:div>
        <w:div w:id="1254361061">
          <w:marLeft w:val="0"/>
          <w:marRight w:val="0"/>
          <w:marTop w:val="0"/>
          <w:marBottom w:val="0"/>
          <w:divBdr>
            <w:top w:val="none" w:sz="0" w:space="0" w:color="auto"/>
            <w:left w:val="none" w:sz="0" w:space="0" w:color="auto"/>
            <w:bottom w:val="none" w:sz="0" w:space="0" w:color="auto"/>
            <w:right w:val="none" w:sz="0" w:space="0" w:color="auto"/>
          </w:divBdr>
        </w:div>
      </w:divsChild>
    </w:div>
    <w:div w:id="1659186595">
      <w:bodyDiv w:val="1"/>
      <w:marLeft w:val="0"/>
      <w:marRight w:val="0"/>
      <w:marTop w:val="0"/>
      <w:marBottom w:val="0"/>
      <w:divBdr>
        <w:top w:val="none" w:sz="0" w:space="0" w:color="auto"/>
        <w:left w:val="none" w:sz="0" w:space="0" w:color="auto"/>
        <w:bottom w:val="none" w:sz="0" w:space="0" w:color="auto"/>
        <w:right w:val="none" w:sz="0" w:space="0" w:color="auto"/>
      </w:divBdr>
      <w:divsChild>
        <w:div w:id="2034379404">
          <w:marLeft w:val="0"/>
          <w:marRight w:val="0"/>
          <w:marTop w:val="0"/>
          <w:marBottom w:val="0"/>
          <w:divBdr>
            <w:top w:val="none" w:sz="0" w:space="0" w:color="auto"/>
            <w:left w:val="none" w:sz="0" w:space="0" w:color="auto"/>
            <w:bottom w:val="none" w:sz="0" w:space="0" w:color="auto"/>
            <w:right w:val="none" w:sz="0" w:space="0" w:color="auto"/>
          </w:divBdr>
          <w:divsChild>
            <w:div w:id="33628245">
              <w:marLeft w:val="0"/>
              <w:marRight w:val="0"/>
              <w:marTop w:val="0"/>
              <w:marBottom w:val="0"/>
              <w:divBdr>
                <w:top w:val="none" w:sz="0" w:space="0" w:color="auto"/>
                <w:left w:val="none" w:sz="0" w:space="0" w:color="auto"/>
                <w:bottom w:val="none" w:sz="0" w:space="0" w:color="auto"/>
                <w:right w:val="none" w:sz="0" w:space="0" w:color="auto"/>
              </w:divBdr>
              <w:divsChild>
                <w:div w:id="1430080938">
                  <w:marLeft w:val="0"/>
                  <w:marRight w:val="0"/>
                  <w:marTop w:val="0"/>
                  <w:marBottom w:val="0"/>
                  <w:divBdr>
                    <w:top w:val="none" w:sz="0" w:space="0" w:color="auto"/>
                    <w:left w:val="none" w:sz="0" w:space="0" w:color="auto"/>
                    <w:bottom w:val="none" w:sz="0" w:space="0" w:color="auto"/>
                    <w:right w:val="none" w:sz="0" w:space="0" w:color="auto"/>
                  </w:divBdr>
                  <w:divsChild>
                    <w:div w:id="1750418265">
                      <w:marLeft w:val="0"/>
                      <w:marRight w:val="0"/>
                      <w:marTop w:val="0"/>
                      <w:marBottom w:val="0"/>
                      <w:divBdr>
                        <w:top w:val="none" w:sz="0" w:space="0" w:color="auto"/>
                        <w:left w:val="none" w:sz="0" w:space="0" w:color="auto"/>
                        <w:bottom w:val="none" w:sz="0" w:space="0" w:color="auto"/>
                        <w:right w:val="none" w:sz="0" w:space="0" w:color="auto"/>
                      </w:divBdr>
                      <w:divsChild>
                        <w:div w:id="15609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268477">
      <w:bodyDiv w:val="1"/>
      <w:marLeft w:val="0"/>
      <w:marRight w:val="0"/>
      <w:marTop w:val="0"/>
      <w:marBottom w:val="0"/>
      <w:divBdr>
        <w:top w:val="none" w:sz="0" w:space="0" w:color="auto"/>
        <w:left w:val="none" w:sz="0" w:space="0" w:color="auto"/>
        <w:bottom w:val="none" w:sz="0" w:space="0" w:color="auto"/>
        <w:right w:val="none" w:sz="0" w:space="0" w:color="auto"/>
      </w:divBdr>
      <w:divsChild>
        <w:div w:id="181942098">
          <w:marLeft w:val="0"/>
          <w:marRight w:val="0"/>
          <w:marTop w:val="0"/>
          <w:marBottom w:val="0"/>
          <w:divBdr>
            <w:top w:val="single" w:sz="12" w:space="0" w:color="000000"/>
            <w:left w:val="single" w:sz="12" w:space="0" w:color="000000"/>
            <w:bottom w:val="single" w:sz="12" w:space="0" w:color="000000"/>
            <w:right w:val="single" w:sz="12" w:space="0" w:color="000000"/>
          </w:divBdr>
          <w:divsChild>
            <w:div w:id="421146868">
              <w:marLeft w:val="0"/>
              <w:marRight w:val="0"/>
              <w:marTop w:val="0"/>
              <w:marBottom w:val="0"/>
              <w:divBdr>
                <w:top w:val="single" w:sz="12" w:space="0" w:color="000000"/>
                <w:left w:val="single" w:sz="12" w:space="0" w:color="000000"/>
                <w:bottom w:val="single" w:sz="12" w:space="0" w:color="000000"/>
                <w:right w:val="single" w:sz="12" w:space="0" w:color="000000"/>
              </w:divBdr>
              <w:divsChild>
                <w:div w:id="345333137">
                  <w:marLeft w:val="0"/>
                  <w:marRight w:val="0"/>
                  <w:marTop w:val="0"/>
                  <w:marBottom w:val="0"/>
                  <w:divBdr>
                    <w:top w:val="none" w:sz="0" w:space="0" w:color="auto"/>
                    <w:left w:val="single" w:sz="12" w:space="0" w:color="000000"/>
                    <w:bottom w:val="none" w:sz="0" w:space="0" w:color="auto"/>
                    <w:right w:val="single" w:sz="12" w:space="0" w:color="000000"/>
                  </w:divBdr>
                  <w:divsChild>
                    <w:div w:id="13735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04615">
      <w:bodyDiv w:val="1"/>
      <w:marLeft w:val="0"/>
      <w:marRight w:val="0"/>
      <w:marTop w:val="0"/>
      <w:marBottom w:val="0"/>
      <w:divBdr>
        <w:top w:val="none" w:sz="0" w:space="0" w:color="auto"/>
        <w:left w:val="none" w:sz="0" w:space="0" w:color="auto"/>
        <w:bottom w:val="none" w:sz="0" w:space="0" w:color="auto"/>
        <w:right w:val="none" w:sz="0" w:space="0" w:color="auto"/>
      </w:divBdr>
      <w:divsChild>
        <w:div w:id="1537155390">
          <w:marLeft w:val="0"/>
          <w:marRight w:val="0"/>
          <w:marTop w:val="0"/>
          <w:marBottom w:val="0"/>
          <w:divBdr>
            <w:top w:val="none" w:sz="0" w:space="0" w:color="auto"/>
            <w:left w:val="none" w:sz="0" w:space="0" w:color="auto"/>
            <w:bottom w:val="none" w:sz="0" w:space="0" w:color="auto"/>
            <w:right w:val="none" w:sz="0" w:space="0" w:color="auto"/>
          </w:divBdr>
        </w:div>
      </w:divsChild>
    </w:div>
    <w:div w:id="1701856171">
      <w:bodyDiv w:val="1"/>
      <w:marLeft w:val="0"/>
      <w:marRight w:val="0"/>
      <w:marTop w:val="0"/>
      <w:marBottom w:val="0"/>
      <w:divBdr>
        <w:top w:val="none" w:sz="0" w:space="0" w:color="auto"/>
        <w:left w:val="none" w:sz="0" w:space="0" w:color="auto"/>
        <w:bottom w:val="none" w:sz="0" w:space="0" w:color="auto"/>
        <w:right w:val="none" w:sz="0" w:space="0" w:color="auto"/>
      </w:divBdr>
      <w:divsChild>
        <w:div w:id="872303177">
          <w:marLeft w:val="0"/>
          <w:marRight w:val="0"/>
          <w:marTop w:val="0"/>
          <w:marBottom w:val="0"/>
          <w:divBdr>
            <w:top w:val="none" w:sz="0" w:space="0" w:color="auto"/>
            <w:left w:val="none" w:sz="0" w:space="0" w:color="auto"/>
            <w:bottom w:val="none" w:sz="0" w:space="0" w:color="auto"/>
            <w:right w:val="none" w:sz="0" w:space="0" w:color="auto"/>
          </w:divBdr>
          <w:divsChild>
            <w:div w:id="430977339">
              <w:marLeft w:val="0"/>
              <w:marRight w:val="0"/>
              <w:marTop w:val="0"/>
              <w:marBottom w:val="0"/>
              <w:divBdr>
                <w:top w:val="none" w:sz="0" w:space="0" w:color="auto"/>
                <w:left w:val="none" w:sz="0" w:space="0" w:color="auto"/>
                <w:bottom w:val="none" w:sz="0" w:space="0" w:color="auto"/>
                <w:right w:val="none" w:sz="0" w:space="0" w:color="auto"/>
              </w:divBdr>
              <w:divsChild>
                <w:div w:id="238485962">
                  <w:marLeft w:val="0"/>
                  <w:marRight w:val="0"/>
                  <w:marTop w:val="0"/>
                  <w:marBottom w:val="0"/>
                  <w:divBdr>
                    <w:top w:val="none" w:sz="0" w:space="0" w:color="auto"/>
                    <w:left w:val="none" w:sz="0" w:space="0" w:color="auto"/>
                    <w:bottom w:val="none" w:sz="0" w:space="0" w:color="auto"/>
                    <w:right w:val="none" w:sz="0" w:space="0" w:color="auto"/>
                  </w:divBdr>
                  <w:divsChild>
                    <w:div w:id="52625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59806">
      <w:bodyDiv w:val="1"/>
      <w:marLeft w:val="0"/>
      <w:marRight w:val="0"/>
      <w:marTop w:val="0"/>
      <w:marBottom w:val="0"/>
      <w:divBdr>
        <w:top w:val="none" w:sz="0" w:space="0" w:color="auto"/>
        <w:left w:val="none" w:sz="0" w:space="0" w:color="auto"/>
        <w:bottom w:val="none" w:sz="0" w:space="0" w:color="auto"/>
        <w:right w:val="none" w:sz="0" w:space="0" w:color="auto"/>
      </w:divBdr>
      <w:divsChild>
        <w:div w:id="451172304">
          <w:marLeft w:val="0"/>
          <w:marRight w:val="0"/>
          <w:marTop w:val="0"/>
          <w:marBottom w:val="0"/>
          <w:divBdr>
            <w:top w:val="none" w:sz="0" w:space="0" w:color="auto"/>
            <w:left w:val="none" w:sz="0" w:space="0" w:color="auto"/>
            <w:bottom w:val="none" w:sz="0" w:space="0" w:color="auto"/>
            <w:right w:val="none" w:sz="0" w:space="0" w:color="auto"/>
          </w:divBdr>
        </w:div>
      </w:divsChild>
    </w:div>
    <w:div w:id="1720586306">
      <w:bodyDiv w:val="1"/>
      <w:marLeft w:val="0"/>
      <w:marRight w:val="0"/>
      <w:marTop w:val="0"/>
      <w:marBottom w:val="0"/>
      <w:divBdr>
        <w:top w:val="none" w:sz="0" w:space="0" w:color="auto"/>
        <w:left w:val="none" w:sz="0" w:space="0" w:color="auto"/>
        <w:bottom w:val="none" w:sz="0" w:space="0" w:color="auto"/>
        <w:right w:val="none" w:sz="0" w:space="0" w:color="auto"/>
      </w:divBdr>
      <w:divsChild>
        <w:div w:id="942809216">
          <w:marLeft w:val="0"/>
          <w:marRight w:val="0"/>
          <w:marTop w:val="0"/>
          <w:marBottom w:val="0"/>
          <w:divBdr>
            <w:top w:val="none" w:sz="0" w:space="0" w:color="auto"/>
            <w:left w:val="none" w:sz="0" w:space="0" w:color="auto"/>
            <w:bottom w:val="none" w:sz="0" w:space="0" w:color="auto"/>
            <w:right w:val="none" w:sz="0" w:space="0" w:color="auto"/>
          </w:divBdr>
          <w:divsChild>
            <w:div w:id="109664854">
              <w:marLeft w:val="0"/>
              <w:marRight w:val="0"/>
              <w:marTop w:val="0"/>
              <w:marBottom w:val="0"/>
              <w:divBdr>
                <w:top w:val="none" w:sz="0" w:space="0" w:color="auto"/>
                <w:left w:val="none" w:sz="0" w:space="0" w:color="auto"/>
                <w:bottom w:val="none" w:sz="0" w:space="0" w:color="auto"/>
                <w:right w:val="none" w:sz="0" w:space="0" w:color="auto"/>
              </w:divBdr>
              <w:divsChild>
                <w:div w:id="1068727235">
                  <w:marLeft w:val="0"/>
                  <w:marRight w:val="0"/>
                  <w:marTop w:val="0"/>
                  <w:marBottom w:val="0"/>
                  <w:divBdr>
                    <w:top w:val="none" w:sz="0" w:space="0" w:color="auto"/>
                    <w:left w:val="none" w:sz="0" w:space="0" w:color="auto"/>
                    <w:bottom w:val="none" w:sz="0" w:space="0" w:color="auto"/>
                    <w:right w:val="none" w:sz="0" w:space="0" w:color="auto"/>
                  </w:divBdr>
                  <w:divsChild>
                    <w:div w:id="881287303">
                      <w:marLeft w:val="0"/>
                      <w:marRight w:val="0"/>
                      <w:marTop w:val="0"/>
                      <w:marBottom w:val="0"/>
                      <w:divBdr>
                        <w:top w:val="none" w:sz="0" w:space="0" w:color="auto"/>
                        <w:left w:val="none" w:sz="0" w:space="0" w:color="auto"/>
                        <w:bottom w:val="none" w:sz="0" w:space="0" w:color="auto"/>
                        <w:right w:val="none" w:sz="0" w:space="0" w:color="auto"/>
                      </w:divBdr>
                      <w:divsChild>
                        <w:div w:id="81488861">
                          <w:marLeft w:val="0"/>
                          <w:marRight w:val="0"/>
                          <w:marTop w:val="0"/>
                          <w:marBottom w:val="0"/>
                          <w:divBdr>
                            <w:top w:val="none" w:sz="0" w:space="0" w:color="auto"/>
                            <w:left w:val="none" w:sz="0" w:space="0" w:color="auto"/>
                            <w:bottom w:val="none" w:sz="0" w:space="0" w:color="auto"/>
                            <w:right w:val="none" w:sz="0" w:space="0" w:color="auto"/>
                          </w:divBdr>
                          <w:divsChild>
                            <w:div w:id="119687487">
                              <w:marLeft w:val="0"/>
                              <w:marRight w:val="0"/>
                              <w:marTop w:val="0"/>
                              <w:marBottom w:val="0"/>
                              <w:divBdr>
                                <w:top w:val="none" w:sz="0" w:space="0" w:color="auto"/>
                                <w:left w:val="none" w:sz="0" w:space="0" w:color="auto"/>
                                <w:bottom w:val="none" w:sz="0" w:space="0" w:color="auto"/>
                                <w:right w:val="none" w:sz="0" w:space="0" w:color="auto"/>
                              </w:divBdr>
                              <w:divsChild>
                                <w:div w:id="543518608">
                                  <w:marLeft w:val="0"/>
                                  <w:marRight w:val="0"/>
                                  <w:marTop w:val="0"/>
                                  <w:marBottom w:val="0"/>
                                  <w:divBdr>
                                    <w:top w:val="none" w:sz="0" w:space="0" w:color="auto"/>
                                    <w:left w:val="none" w:sz="0" w:space="0" w:color="auto"/>
                                    <w:bottom w:val="none" w:sz="0" w:space="0" w:color="auto"/>
                                    <w:right w:val="none" w:sz="0" w:space="0" w:color="auto"/>
                                  </w:divBdr>
                                  <w:divsChild>
                                    <w:div w:id="1090930220">
                                      <w:marLeft w:val="0"/>
                                      <w:marRight w:val="0"/>
                                      <w:marTop w:val="0"/>
                                      <w:marBottom w:val="0"/>
                                      <w:divBdr>
                                        <w:top w:val="none" w:sz="0" w:space="0" w:color="auto"/>
                                        <w:left w:val="none" w:sz="0" w:space="0" w:color="auto"/>
                                        <w:bottom w:val="none" w:sz="0" w:space="0" w:color="auto"/>
                                        <w:right w:val="none" w:sz="0" w:space="0" w:color="auto"/>
                                      </w:divBdr>
                                      <w:divsChild>
                                        <w:div w:id="475030420">
                                          <w:marLeft w:val="0"/>
                                          <w:marRight w:val="0"/>
                                          <w:marTop w:val="0"/>
                                          <w:marBottom w:val="0"/>
                                          <w:divBdr>
                                            <w:top w:val="none" w:sz="0" w:space="0" w:color="auto"/>
                                            <w:left w:val="none" w:sz="0" w:space="0" w:color="auto"/>
                                            <w:bottom w:val="none" w:sz="0" w:space="0" w:color="auto"/>
                                            <w:right w:val="none" w:sz="0" w:space="0" w:color="auto"/>
                                          </w:divBdr>
                                          <w:divsChild>
                                            <w:div w:id="1095636414">
                                              <w:marLeft w:val="0"/>
                                              <w:marRight w:val="0"/>
                                              <w:marTop w:val="0"/>
                                              <w:marBottom w:val="0"/>
                                              <w:divBdr>
                                                <w:top w:val="none" w:sz="0" w:space="0" w:color="auto"/>
                                                <w:left w:val="none" w:sz="0" w:space="0" w:color="auto"/>
                                                <w:bottom w:val="none" w:sz="0" w:space="0" w:color="auto"/>
                                                <w:right w:val="none" w:sz="0" w:space="0" w:color="auto"/>
                                              </w:divBdr>
                                              <w:divsChild>
                                                <w:div w:id="1336302283">
                                                  <w:marLeft w:val="0"/>
                                                  <w:marRight w:val="0"/>
                                                  <w:marTop w:val="0"/>
                                                  <w:marBottom w:val="0"/>
                                                  <w:divBdr>
                                                    <w:top w:val="none" w:sz="0" w:space="0" w:color="auto"/>
                                                    <w:left w:val="none" w:sz="0" w:space="0" w:color="auto"/>
                                                    <w:bottom w:val="none" w:sz="0" w:space="0" w:color="auto"/>
                                                    <w:right w:val="none" w:sz="0" w:space="0" w:color="auto"/>
                                                  </w:divBdr>
                                                  <w:divsChild>
                                                    <w:div w:id="1636177687">
                                                      <w:marLeft w:val="0"/>
                                                      <w:marRight w:val="0"/>
                                                      <w:marTop w:val="0"/>
                                                      <w:marBottom w:val="0"/>
                                                      <w:divBdr>
                                                        <w:top w:val="none" w:sz="0" w:space="0" w:color="auto"/>
                                                        <w:left w:val="none" w:sz="0" w:space="0" w:color="auto"/>
                                                        <w:bottom w:val="none" w:sz="0" w:space="0" w:color="auto"/>
                                                        <w:right w:val="none" w:sz="0" w:space="0" w:color="auto"/>
                                                      </w:divBdr>
                                                      <w:divsChild>
                                                        <w:div w:id="280959951">
                                                          <w:marLeft w:val="0"/>
                                                          <w:marRight w:val="0"/>
                                                          <w:marTop w:val="0"/>
                                                          <w:marBottom w:val="0"/>
                                                          <w:divBdr>
                                                            <w:top w:val="none" w:sz="0" w:space="0" w:color="auto"/>
                                                            <w:left w:val="none" w:sz="0" w:space="0" w:color="auto"/>
                                                            <w:bottom w:val="none" w:sz="0" w:space="0" w:color="auto"/>
                                                            <w:right w:val="none" w:sz="0" w:space="0" w:color="auto"/>
                                                          </w:divBdr>
                                                          <w:divsChild>
                                                            <w:div w:id="1504856363">
                                                              <w:marLeft w:val="0"/>
                                                              <w:marRight w:val="0"/>
                                                              <w:marTop w:val="0"/>
                                                              <w:marBottom w:val="0"/>
                                                              <w:divBdr>
                                                                <w:top w:val="none" w:sz="0" w:space="0" w:color="auto"/>
                                                                <w:left w:val="none" w:sz="0" w:space="0" w:color="auto"/>
                                                                <w:bottom w:val="none" w:sz="0" w:space="0" w:color="auto"/>
                                                                <w:right w:val="none" w:sz="0" w:space="0" w:color="auto"/>
                                                              </w:divBdr>
                                                              <w:divsChild>
                                                                <w:div w:id="2042975203">
                                                                  <w:marLeft w:val="0"/>
                                                                  <w:marRight w:val="0"/>
                                                                  <w:marTop w:val="0"/>
                                                                  <w:marBottom w:val="0"/>
                                                                  <w:divBdr>
                                                                    <w:top w:val="none" w:sz="0" w:space="0" w:color="auto"/>
                                                                    <w:left w:val="none" w:sz="0" w:space="0" w:color="auto"/>
                                                                    <w:bottom w:val="none" w:sz="0" w:space="0" w:color="auto"/>
                                                                    <w:right w:val="none" w:sz="0" w:space="0" w:color="auto"/>
                                                                  </w:divBdr>
                                                                  <w:divsChild>
                                                                    <w:div w:id="1769737123">
                                                                      <w:marLeft w:val="0"/>
                                                                      <w:marRight w:val="0"/>
                                                                      <w:marTop w:val="0"/>
                                                                      <w:marBottom w:val="0"/>
                                                                      <w:divBdr>
                                                                        <w:top w:val="none" w:sz="0" w:space="0" w:color="auto"/>
                                                                        <w:left w:val="none" w:sz="0" w:space="0" w:color="auto"/>
                                                                        <w:bottom w:val="none" w:sz="0" w:space="0" w:color="auto"/>
                                                                        <w:right w:val="none" w:sz="0" w:space="0" w:color="auto"/>
                                                                      </w:divBdr>
                                                                      <w:divsChild>
                                                                        <w:div w:id="272520124">
                                                                          <w:marLeft w:val="0"/>
                                                                          <w:marRight w:val="0"/>
                                                                          <w:marTop w:val="0"/>
                                                                          <w:marBottom w:val="0"/>
                                                                          <w:divBdr>
                                                                            <w:top w:val="none" w:sz="0" w:space="0" w:color="auto"/>
                                                                            <w:left w:val="none" w:sz="0" w:space="0" w:color="auto"/>
                                                                            <w:bottom w:val="none" w:sz="0" w:space="0" w:color="auto"/>
                                                                            <w:right w:val="none" w:sz="0" w:space="0" w:color="auto"/>
                                                                          </w:divBdr>
                                                                          <w:divsChild>
                                                                            <w:div w:id="487290655">
                                                                              <w:marLeft w:val="0"/>
                                                                              <w:marRight w:val="0"/>
                                                                              <w:marTop w:val="0"/>
                                                                              <w:marBottom w:val="0"/>
                                                                              <w:divBdr>
                                                                                <w:top w:val="none" w:sz="0" w:space="0" w:color="auto"/>
                                                                                <w:left w:val="none" w:sz="0" w:space="0" w:color="auto"/>
                                                                                <w:bottom w:val="none" w:sz="0" w:space="0" w:color="auto"/>
                                                                                <w:right w:val="none" w:sz="0" w:space="0" w:color="auto"/>
                                                                              </w:divBdr>
                                                                              <w:divsChild>
                                                                                <w:div w:id="1484008015">
                                                                                  <w:marLeft w:val="0"/>
                                                                                  <w:marRight w:val="0"/>
                                                                                  <w:marTop w:val="0"/>
                                                                                  <w:marBottom w:val="0"/>
                                                                                  <w:divBdr>
                                                                                    <w:top w:val="none" w:sz="0" w:space="0" w:color="auto"/>
                                                                                    <w:left w:val="none" w:sz="0" w:space="0" w:color="auto"/>
                                                                                    <w:bottom w:val="none" w:sz="0" w:space="0" w:color="auto"/>
                                                                                    <w:right w:val="none" w:sz="0" w:space="0" w:color="auto"/>
                                                                                  </w:divBdr>
                                                                                  <w:divsChild>
                                                                                    <w:div w:id="1862010064">
                                                                                      <w:marLeft w:val="0"/>
                                                                                      <w:marRight w:val="0"/>
                                                                                      <w:marTop w:val="0"/>
                                                                                      <w:marBottom w:val="0"/>
                                                                                      <w:divBdr>
                                                                                        <w:top w:val="none" w:sz="0" w:space="0" w:color="auto"/>
                                                                                        <w:left w:val="none" w:sz="0" w:space="0" w:color="auto"/>
                                                                                        <w:bottom w:val="none" w:sz="0" w:space="0" w:color="auto"/>
                                                                                        <w:right w:val="none" w:sz="0" w:space="0" w:color="auto"/>
                                                                                      </w:divBdr>
                                                                                    </w:div>
                                                                                    <w:div w:id="768888881">
                                                                                      <w:marLeft w:val="0"/>
                                                                                      <w:marRight w:val="0"/>
                                                                                      <w:marTop w:val="0"/>
                                                                                      <w:marBottom w:val="0"/>
                                                                                      <w:divBdr>
                                                                                        <w:top w:val="none" w:sz="0" w:space="0" w:color="auto"/>
                                                                                        <w:left w:val="none" w:sz="0" w:space="0" w:color="auto"/>
                                                                                        <w:bottom w:val="none" w:sz="0" w:space="0" w:color="auto"/>
                                                                                        <w:right w:val="none" w:sz="0" w:space="0" w:color="auto"/>
                                                                                      </w:divBdr>
                                                                                    </w:div>
                                                                                    <w:div w:id="212038608">
                                                                                      <w:marLeft w:val="0"/>
                                                                                      <w:marRight w:val="0"/>
                                                                                      <w:marTop w:val="0"/>
                                                                                      <w:marBottom w:val="0"/>
                                                                                      <w:divBdr>
                                                                                        <w:top w:val="none" w:sz="0" w:space="0" w:color="auto"/>
                                                                                        <w:left w:val="none" w:sz="0" w:space="0" w:color="auto"/>
                                                                                        <w:bottom w:val="none" w:sz="0" w:space="0" w:color="auto"/>
                                                                                        <w:right w:val="none" w:sz="0" w:space="0" w:color="auto"/>
                                                                                      </w:divBdr>
                                                                                    </w:div>
                                                                                    <w:div w:id="579144966">
                                                                                      <w:marLeft w:val="0"/>
                                                                                      <w:marRight w:val="0"/>
                                                                                      <w:marTop w:val="0"/>
                                                                                      <w:marBottom w:val="0"/>
                                                                                      <w:divBdr>
                                                                                        <w:top w:val="none" w:sz="0" w:space="0" w:color="auto"/>
                                                                                        <w:left w:val="none" w:sz="0" w:space="0" w:color="auto"/>
                                                                                        <w:bottom w:val="none" w:sz="0" w:space="0" w:color="auto"/>
                                                                                        <w:right w:val="none" w:sz="0" w:space="0" w:color="auto"/>
                                                                                      </w:divBdr>
                                                                                    </w:div>
                                                                                    <w:div w:id="469902686">
                                                                                      <w:marLeft w:val="0"/>
                                                                                      <w:marRight w:val="0"/>
                                                                                      <w:marTop w:val="0"/>
                                                                                      <w:marBottom w:val="0"/>
                                                                                      <w:divBdr>
                                                                                        <w:top w:val="none" w:sz="0" w:space="0" w:color="auto"/>
                                                                                        <w:left w:val="none" w:sz="0" w:space="0" w:color="auto"/>
                                                                                        <w:bottom w:val="none" w:sz="0" w:space="0" w:color="auto"/>
                                                                                        <w:right w:val="none" w:sz="0" w:space="0" w:color="auto"/>
                                                                                      </w:divBdr>
                                                                                    </w:div>
                                                                                    <w:div w:id="555896146">
                                                                                      <w:marLeft w:val="0"/>
                                                                                      <w:marRight w:val="0"/>
                                                                                      <w:marTop w:val="0"/>
                                                                                      <w:marBottom w:val="0"/>
                                                                                      <w:divBdr>
                                                                                        <w:top w:val="none" w:sz="0" w:space="0" w:color="auto"/>
                                                                                        <w:left w:val="none" w:sz="0" w:space="0" w:color="auto"/>
                                                                                        <w:bottom w:val="none" w:sz="0" w:space="0" w:color="auto"/>
                                                                                        <w:right w:val="none" w:sz="0" w:space="0" w:color="auto"/>
                                                                                      </w:divBdr>
                                                                                    </w:div>
                                                                                    <w:div w:id="1821116394">
                                                                                      <w:marLeft w:val="0"/>
                                                                                      <w:marRight w:val="0"/>
                                                                                      <w:marTop w:val="0"/>
                                                                                      <w:marBottom w:val="0"/>
                                                                                      <w:divBdr>
                                                                                        <w:top w:val="none" w:sz="0" w:space="0" w:color="auto"/>
                                                                                        <w:left w:val="none" w:sz="0" w:space="0" w:color="auto"/>
                                                                                        <w:bottom w:val="none" w:sz="0" w:space="0" w:color="auto"/>
                                                                                        <w:right w:val="none" w:sz="0" w:space="0" w:color="auto"/>
                                                                                      </w:divBdr>
                                                                                    </w:div>
                                                                                    <w:div w:id="560673342">
                                                                                      <w:marLeft w:val="0"/>
                                                                                      <w:marRight w:val="0"/>
                                                                                      <w:marTop w:val="0"/>
                                                                                      <w:marBottom w:val="0"/>
                                                                                      <w:divBdr>
                                                                                        <w:top w:val="none" w:sz="0" w:space="0" w:color="auto"/>
                                                                                        <w:left w:val="none" w:sz="0" w:space="0" w:color="auto"/>
                                                                                        <w:bottom w:val="none" w:sz="0" w:space="0" w:color="auto"/>
                                                                                        <w:right w:val="none" w:sz="0" w:space="0" w:color="auto"/>
                                                                                      </w:divBdr>
                                                                                    </w:div>
                                                                                    <w:div w:id="324162986">
                                                                                      <w:marLeft w:val="0"/>
                                                                                      <w:marRight w:val="0"/>
                                                                                      <w:marTop w:val="0"/>
                                                                                      <w:marBottom w:val="0"/>
                                                                                      <w:divBdr>
                                                                                        <w:top w:val="none" w:sz="0" w:space="0" w:color="auto"/>
                                                                                        <w:left w:val="none" w:sz="0" w:space="0" w:color="auto"/>
                                                                                        <w:bottom w:val="none" w:sz="0" w:space="0" w:color="auto"/>
                                                                                        <w:right w:val="none" w:sz="0" w:space="0" w:color="auto"/>
                                                                                      </w:divBdr>
                                                                                    </w:div>
                                                                                    <w:div w:id="1938710957">
                                                                                      <w:marLeft w:val="0"/>
                                                                                      <w:marRight w:val="0"/>
                                                                                      <w:marTop w:val="0"/>
                                                                                      <w:marBottom w:val="0"/>
                                                                                      <w:divBdr>
                                                                                        <w:top w:val="none" w:sz="0" w:space="0" w:color="auto"/>
                                                                                        <w:left w:val="none" w:sz="0" w:space="0" w:color="auto"/>
                                                                                        <w:bottom w:val="none" w:sz="0" w:space="0" w:color="auto"/>
                                                                                        <w:right w:val="none" w:sz="0" w:space="0" w:color="auto"/>
                                                                                      </w:divBdr>
                                                                                    </w:div>
                                                                                    <w:div w:id="1632637375">
                                                                                      <w:marLeft w:val="0"/>
                                                                                      <w:marRight w:val="0"/>
                                                                                      <w:marTop w:val="0"/>
                                                                                      <w:marBottom w:val="0"/>
                                                                                      <w:divBdr>
                                                                                        <w:top w:val="none" w:sz="0" w:space="0" w:color="auto"/>
                                                                                        <w:left w:val="none" w:sz="0" w:space="0" w:color="auto"/>
                                                                                        <w:bottom w:val="none" w:sz="0" w:space="0" w:color="auto"/>
                                                                                        <w:right w:val="none" w:sz="0" w:space="0" w:color="auto"/>
                                                                                      </w:divBdr>
                                                                                    </w:div>
                                                                                    <w:div w:id="141041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299811">
      <w:bodyDiv w:val="1"/>
      <w:marLeft w:val="0"/>
      <w:marRight w:val="0"/>
      <w:marTop w:val="0"/>
      <w:marBottom w:val="0"/>
      <w:divBdr>
        <w:top w:val="none" w:sz="0" w:space="0" w:color="auto"/>
        <w:left w:val="none" w:sz="0" w:space="0" w:color="auto"/>
        <w:bottom w:val="none" w:sz="0" w:space="0" w:color="auto"/>
        <w:right w:val="none" w:sz="0" w:space="0" w:color="auto"/>
      </w:divBdr>
      <w:divsChild>
        <w:div w:id="607389719">
          <w:marLeft w:val="0"/>
          <w:marRight w:val="0"/>
          <w:marTop w:val="0"/>
          <w:marBottom w:val="0"/>
          <w:divBdr>
            <w:top w:val="none" w:sz="0" w:space="0" w:color="auto"/>
            <w:left w:val="none" w:sz="0" w:space="0" w:color="auto"/>
            <w:bottom w:val="none" w:sz="0" w:space="0" w:color="auto"/>
            <w:right w:val="none" w:sz="0" w:space="0" w:color="auto"/>
          </w:divBdr>
          <w:divsChild>
            <w:div w:id="1450858233">
              <w:marLeft w:val="0"/>
              <w:marRight w:val="0"/>
              <w:marTop w:val="0"/>
              <w:marBottom w:val="0"/>
              <w:divBdr>
                <w:top w:val="none" w:sz="0" w:space="0" w:color="auto"/>
                <w:left w:val="none" w:sz="0" w:space="0" w:color="auto"/>
                <w:bottom w:val="none" w:sz="0" w:space="0" w:color="auto"/>
                <w:right w:val="none" w:sz="0" w:space="0" w:color="auto"/>
              </w:divBdr>
              <w:divsChild>
                <w:div w:id="193725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24155">
      <w:bodyDiv w:val="1"/>
      <w:marLeft w:val="0"/>
      <w:marRight w:val="0"/>
      <w:marTop w:val="0"/>
      <w:marBottom w:val="0"/>
      <w:divBdr>
        <w:top w:val="none" w:sz="0" w:space="0" w:color="auto"/>
        <w:left w:val="none" w:sz="0" w:space="0" w:color="auto"/>
        <w:bottom w:val="none" w:sz="0" w:space="0" w:color="auto"/>
        <w:right w:val="none" w:sz="0" w:space="0" w:color="auto"/>
      </w:divBdr>
    </w:div>
    <w:div w:id="1740248873">
      <w:bodyDiv w:val="1"/>
      <w:marLeft w:val="0"/>
      <w:marRight w:val="0"/>
      <w:marTop w:val="0"/>
      <w:marBottom w:val="0"/>
      <w:divBdr>
        <w:top w:val="none" w:sz="0" w:space="0" w:color="auto"/>
        <w:left w:val="none" w:sz="0" w:space="0" w:color="auto"/>
        <w:bottom w:val="none" w:sz="0" w:space="0" w:color="auto"/>
        <w:right w:val="none" w:sz="0" w:space="0" w:color="auto"/>
      </w:divBdr>
      <w:divsChild>
        <w:div w:id="334184562">
          <w:marLeft w:val="0"/>
          <w:marRight w:val="0"/>
          <w:marTop w:val="0"/>
          <w:marBottom w:val="0"/>
          <w:divBdr>
            <w:top w:val="none" w:sz="0" w:space="0" w:color="auto"/>
            <w:left w:val="none" w:sz="0" w:space="0" w:color="auto"/>
            <w:bottom w:val="none" w:sz="0" w:space="0" w:color="auto"/>
            <w:right w:val="none" w:sz="0" w:space="0" w:color="auto"/>
          </w:divBdr>
        </w:div>
      </w:divsChild>
    </w:div>
    <w:div w:id="1754739996">
      <w:bodyDiv w:val="1"/>
      <w:marLeft w:val="0"/>
      <w:marRight w:val="0"/>
      <w:marTop w:val="0"/>
      <w:marBottom w:val="0"/>
      <w:divBdr>
        <w:top w:val="none" w:sz="0" w:space="0" w:color="auto"/>
        <w:left w:val="none" w:sz="0" w:space="0" w:color="auto"/>
        <w:bottom w:val="none" w:sz="0" w:space="0" w:color="auto"/>
        <w:right w:val="none" w:sz="0" w:space="0" w:color="auto"/>
      </w:divBdr>
      <w:divsChild>
        <w:div w:id="3096710">
          <w:marLeft w:val="0"/>
          <w:marRight w:val="0"/>
          <w:marTop w:val="0"/>
          <w:marBottom w:val="0"/>
          <w:divBdr>
            <w:top w:val="none" w:sz="0" w:space="0" w:color="auto"/>
            <w:left w:val="none" w:sz="0" w:space="0" w:color="auto"/>
            <w:bottom w:val="none" w:sz="0" w:space="0" w:color="auto"/>
            <w:right w:val="none" w:sz="0" w:space="0" w:color="auto"/>
          </w:divBdr>
          <w:divsChild>
            <w:div w:id="214706416">
              <w:marLeft w:val="0"/>
              <w:marRight w:val="0"/>
              <w:marTop w:val="0"/>
              <w:marBottom w:val="0"/>
              <w:divBdr>
                <w:top w:val="none" w:sz="0" w:space="0" w:color="auto"/>
                <w:left w:val="none" w:sz="0" w:space="0" w:color="auto"/>
                <w:bottom w:val="none" w:sz="0" w:space="0" w:color="auto"/>
                <w:right w:val="none" w:sz="0" w:space="0" w:color="auto"/>
              </w:divBdr>
              <w:divsChild>
                <w:div w:id="5163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44972">
      <w:bodyDiv w:val="1"/>
      <w:marLeft w:val="0"/>
      <w:marRight w:val="0"/>
      <w:marTop w:val="0"/>
      <w:marBottom w:val="0"/>
      <w:divBdr>
        <w:top w:val="none" w:sz="0" w:space="0" w:color="auto"/>
        <w:left w:val="none" w:sz="0" w:space="0" w:color="auto"/>
        <w:bottom w:val="none" w:sz="0" w:space="0" w:color="auto"/>
        <w:right w:val="none" w:sz="0" w:space="0" w:color="auto"/>
      </w:divBdr>
    </w:div>
    <w:div w:id="1756901070">
      <w:bodyDiv w:val="1"/>
      <w:marLeft w:val="0"/>
      <w:marRight w:val="0"/>
      <w:marTop w:val="150"/>
      <w:marBottom w:val="0"/>
      <w:divBdr>
        <w:top w:val="none" w:sz="0" w:space="0" w:color="auto"/>
        <w:left w:val="none" w:sz="0" w:space="0" w:color="auto"/>
        <w:bottom w:val="none" w:sz="0" w:space="0" w:color="auto"/>
        <w:right w:val="none" w:sz="0" w:space="0" w:color="auto"/>
      </w:divBdr>
      <w:divsChild>
        <w:div w:id="1730179363">
          <w:marLeft w:val="0"/>
          <w:marRight w:val="0"/>
          <w:marTop w:val="0"/>
          <w:marBottom w:val="0"/>
          <w:divBdr>
            <w:top w:val="none" w:sz="0" w:space="0" w:color="auto"/>
            <w:left w:val="none" w:sz="0" w:space="0" w:color="auto"/>
            <w:bottom w:val="none" w:sz="0" w:space="0" w:color="auto"/>
            <w:right w:val="none" w:sz="0" w:space="0" w:color="auto"/>
          </w:divBdr>
          <w:divsChild>
            <w:div w:id="920721399">
              <w:marLeft w:val="0"/>
              <w:marRight w:val="0"/>
              <w:marTop w:val="0"/>
              <w:marBottom w:val="0"/>
              <w:divBdr>
                <w:top w:val="none" w:sz="0" w:space="0" w:color="auto"/>
                <w:left w:val="none" w:sz="0" w:space="0" w:color="auto"/>
                <w:bottom w:val="none" w:sz="0" w:space="0" w:color="auto"/>
                <w:right w:val="none" w:sz="0" w:space="0" w:color="auto"/>
              </w:divBdr>
              <w:divsChild>
                <w:div w:id="399907129">
                  <w:marLeft w:val="0"/>
                  <w:marRight w:val="0"/>
                  <w:marTop w:val="0"/>
                  <w:marBottom w:val="0"/>
                  <w:divBdr>
                    <w:top w:val="none" w:sz="0" w:space="0" w:color="auto"/>
                    <w:left w:val="none" w:sz="0" w:space="0" w:color="auto"/>
                    <w:bottom w:val="none" w:sz="0" w:space="0" w:color="auto"/>
                    <w:right w:val="none" w:sz="0" w:space="0" w:color="auto"/>
                  </w:divBdr>
                  <w:divsChild>
                    <w:div w:id="17143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564016">
      <w:bodyDiv w:val="1"/>
      <w:marLeft w:val="0"/>
      <w:marRight w:val="0"/>
      <w:marTop w:val="0"/>
      <w:marBottom w:val="0"/>
      <w:divBdr>
        <w:top w:val="none" w:sz="0" w:space="0" w:color="auto"/>
        <w:left w:val="none" w:sz="0" w:space="0" w:color="auto"/>
        <w:bottom w:val="none" w:sz="0" w:space="0" w:color="auto"/>
        <w:right w:val="none" w:sz="0" w:space="0" w:color="auto"/>
      </w:divBdr>
      <w:divsChild>
        <w:div w:id="141969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820040">
      <w:bodyDiv w:val="1"/>
      <w:marLeft w:val="0"/>
      <w:marRight w:val="0"/>
      <w:marTop w:val="0"/>
      <w:marBottom w:val="0"/>
      <w:divBdr>
        <w:top w:val="none" w:sz="0" w:space="0" w:color="auto"/>
        <w:left w:val="none" w:sz="0" w:space="0" w:color="auto"/>
        <w:bottom w:val="none" w:sz="0" w:space="0" w:color="auto"/>
        <w:right w:val="none" w:sz="0" w:space="0" w:color="auto"/>
      </w:divBdr>
      <w:divsChild>
        <w:div w:id="1188131957">
          <w:marLeft w:val="0"/>
          <w:marRight w:val="0"/>
          <w:marTop w:val="0"/>
          <w:marBottom w:val="0"/>
          <w:divBdr>
            <w:top w:val="none" w:sz="0" w:space="0" w:color="auto"/>
            <w:left w:val="none" w:sz="0" w:space="0" w:color="auto"/>
            <w:bottom w:val="none" w:sz="0" w:space="0" w:color="auto"/>
            <w:right w:val="none" w:sz="0" w:space="0" w:color="auto"/>
          </w:divBdr>
        </w:div>
      </w:divsChild>
    </w:div>
    <w:div w:id="1777287023">
      <w:bodyDiv w:val="1"/>
      <w:marLeft w:val="0"/>
      <w:marRight w:val="0"/>
      <w:marTop w:val="0"/>
      <w:marBottom w:val="0"/>
      <w:divBdr>
        <w:top w:val="none" w:sz="0" w:space="0" w:color="auto"/>
        <w:left w:val="none" w:sz="0" w:space="0" w:color="auto"/>
        <w:bottom w:val="none" w:sz="0" w:space="0" w:color="auto"/>
        <w:right w:val="none" w:sz="0" w:space="0" w:color="auto"/>
      </w:divBdr>
      <w:divsChild>
        <w:div w:id="1500122813">
          <w:marLeft w:val="0"/>
          <w:marRight w:val="0"/>
          <w:marTop w:val="0"/>
          <w:marBottom w:val="0"/>
          <w:divBdr>
            <w:top w:val="none" w:sz="0" w:space="0" w:color="auto"/>
            <w:left w:val="none" w:sz="0" w:space="0" w:color="auto"/>
            <w:bottom w:val="none" w:sz="0" w:space="0" w:color="auto"/>
            <w:right w:val="none" w:sz="0" w:space="0" w:color="auto"/>
          </w:divBdr>
          <w:divsChild>
            <w:div w:id="1208034319">
              <w:marLeft w:val="0"/>
              <w:marRight w:val="0"/>
              <w:marTop w:val="0"/>
              <w:marBottom w:val="0"/>
              <w:divBdr>
                <w:top w:val="none" w:sz="0" w:space="0" w:color="auto"/>
                <w:left w:val="none" w:sz="0" w:space="0" w:color="auto"/>
                <w:bottom w:val="none" w:sz="0" w:space="0" w:color="auto"/>
                <w:right w:val="none" w:sz="0" w:space="0" w:color="auto"/>
              </w:divBdr>
              <w:divsChild>
                <w:div w:id="152069653">
                  <w:marLeft w:val="0"/>
                  <w:marRight w:val="0"/>
                  <w:marTop w:val="0"/>
                  <w:marBottom w:val="0"/>
                  <w:divBdr>
                    <w:top w:val="none" w:sz="0" w:space="0" w:color="auto"/>
                    <w:left w:val="none" w:sz="0" w:space="0" w:color="auto"/>
                    <w:bottom w:val="none" w:sz="0" w:space="0" w:color="auto"/>
                    <w:right w:val="none" w:sz="0" w:space="0" w:color="auto"/>
                  </w:divBdr>
                  <w:divsChild>
                    <w:div w:id="307126362">
                      <w:marLeft w:val="0"/>
                      <w:marRight w:val="0"/>
                      <w:marTop w:val="0"/>
                      <w:marBottom w:val="0"/>
                      <w:divBdr>
                        <w:top w:val="none" w:sz="0" w:space="0" w:color="auto"/>
                        <w:left w:val="none" w:sz="0" w:space="0" w:color="auto"/>
                        <w:bottom w:val="none" w:sz="0" w:space="0" w:color="auto"/>
                        <w:right w:val="none" w:sz="0" w:space="0" w:color="auto"/>
                      </w:divBdr>
                      <w:divsChild>
                        <w:div w:id="1721250837">
                          <w:marLeft w:val="0"/>
                          <w:marRight w:val="0"/>
                          <w:marTop w:val="0"/>
                          <w:marBottom w:val="0"/>
                          <w:divBdr>
                            <w:top w:val="none" w:sz="0" w:space="0" w:color="auto"/>
                            <w:left w:val="none" w:sz="0" w:space="0" w:color="auto"/>
                            <w:bottom w:val="none" w:sz="0" w:space="0" w:color="auto"/>
                            <w:right w:val="none" w:sz="0" w:space="0" w:color="auto"/>
                          </w:divBdr>
                          <w:divsChild>
                            <w:div w:id="1781293969">
                              <w:marLeft w:val="0"/>
                              <w:marRight w:val="0"/>
                              <w:marTop w:val="0"/>
                              <w:marBottom w:val="0"/>
                              <w:divBdr>
                                <w:top w:val="none" w:sz="0" w:space="0" w:color="auto"/>
                                <w:left w:val="none" w:sz="0" w:space="0" w:color="auto"/>
                                <w:bottom w:val="none" w:sz="0" w:space="0" w:color="auto"/>
                                <w:right w:val="none" w:sz="0" w:space="0" w:color="auto"/>
                              </w:divBdr>
                              <w:divsChild>
                                <w:div w:id="1111704303">
                                  <w:marLeft w:val="0"/>
                                  <w:marRight w:val="0"/>
                                  <w:marTop w:val="0"/>
                                  <w:marBottom w:val="0"/>
                                  <w:divBdr>
                                    <w:top w:val="none" w:sz="0" w:space="0" w:color="auto"/>
                                    <w:left w:val="none" w:sz="0" w:space="0" w:color="auto"/>
                                    <w:bottom w:val="none" w:sz="0" w:space="0" w:color="auto"/>
                                    <w:right w:val="none" w:sz="0" w:space="0" w:color="auto"/>
                                  </w:divBdr>
                                  <w:divsChild>
                                    <w:div w:id="177080562">
                                      <w:marLeft w:val="0"/>
                                      <w:marRight w:val="0"/>
                                      <w:marTop w:val="0"/>
                                      <w:marBottom w:val="0"/>
                                      <w:divBdr>
                                        <w:top w:val="none" w:sz="0" w:space="0" w:color="auto"/>
                                        <w:left w:val="none" w:sz="0" w:space="0" w:color="auto"/>
                                        <w:bottom w:val="none" w:sz="0" w:space="0" w:color="auto"/>
                                        <w:right w:val="none" w:sz="0" w:space="0" w:color="auto"/>
                                      </w:divBdr>
                                      <w:divsChild>
                                        <w:div w:id="54595035">
                                          <w:marLeft w:val="0"/>
                                          <w:marRight w:val="0"/>
                                          <w:marTop w:val="0"/>
                                          <w:marBottom w:val="0"/>
                                          <w:divBdr>
                                            <w:top w:val="none" w:sz="0" w:space="0" w:color="auto"/>
                                            <w:left w:val="none" w:sz="0" w:space="0" w:color="auto"/>
                                            <w:bottom w:val="none" w:sz="0" w:space="0" w:color="auto"/>
                                            <w:right w:val="none" w:sz="0" w:space="0" w:color="auto"/>
                                          </w:divBdr>
                                          <w:divsChild>
                                            <w:div w:id="1641381410">
                                              <w:marLeft w:val="0"/>
                                              <w:marRight w:val="0"/>
                                              <w:marTop w:val="0"/>
                                              <w:marBottom w:val="0"/>
                                              <w:divBdr>
                                                <w:top w:val="none" w:sz="0" w:space="0" w:color="auto"/>
                                                <w:left w:val="none" w:sz="0" w:space="0" w:color="auto"/>
                                                <w:bottom w:val="none" w:sz="0" w:space="0" w:color="auto"/>
                                                <w:right w:val="none" w:sz="0" w:space="0" w:color="auto"/>
                                              </w:divBdr>
                                              <w:divsChild>
                                                <w:div w:id="389156247">
                                                  <w:marLeft w:val="0"/>
                                                  <w:marRight w:val="0"/>
                                                  <w:marTop w:val="0"/>
                                                  <w:marBottom w:val="0"/>
                                                  <w:divBdr>
                                                    <w:top w:val="none" w:sz="0" w:space="0" w:color="auto"/>
                                                    <w:left w:val="none" w:sz="0" w:space="0" w:color="auto"/>
                                                    <w:bottom w:val="none" w:sz="0" w:space="0" w:color="auto"/>
                                                    <w:right w:val="none" w:sz="0" w:space="0" w:color="auto"/>
                                                  </w:divBdr>
                                                  <w:divsChild>
                                                    <w:div w:id="1824079120">
                                                      <w:marLeft w:val="0"/>
                                                      <w:marRight w:val="0"/>
                                                      <w:marTop w:val="0"/>
                                                      <w:marBottom w:val="0"/>
                                                      <w:divBdr>
                                                        <w:top w:val="none" w:sz="0" w:space="0" w:color="auto"/>
                                                        <w:left w:val="none" w:sz="0" w:space="0" w:color="auto"/>
                                                        <w:bottom w:val="none" w:sz="0" w:space="0" w:color="auto"/>
                                                        <w:right w:val="none" w:sz="0" w:space="0" w:color="auto"/>
                                                      </w:divBdr>
                                                      <w:divsChild>
                                                        <w:div w:id="843057479">
                                                          <w:marLeft w:val="0"/>
                                                          <w:marRight w:val="0"/>
                                                          <w:marTop w:val="0"/>
                                                          <w:marBottom w:val="0"/>
                                                          <w:divBdr>
                                                            <w:top w:val="none" w:sz="0" w:space="0" w:color="auto"/>
                                                            <w:left w:val="none" w:sz="0" w:space="0" w:color="auto"/>
                                                            <w:bottom w:val="none" w:sz="0" w:space="0" w:color="auto"/>
                                                            <w:right w:val="none" w:sz="0" w:space="0" w:color="auto"/>
                                                          </w:divBdr>
                                                          <w:divsChild>
                                                            <w:div w:id="24991868">
                                                              <w:marLeft w:val="0"/>
                                                              <w:marRight w:val="0"/>
                                                              <w:marTop w:val="0"/>
                                                              <w:marBottom w:val="0"/>
                                                              <w:divBdr>
                                                                <w:top w:val="none" w:sz="0" w:space="0" w:color="auto"/>
                                                                <w:left w:val="none" w:sz="0" w:space="0" w:color="auto"/>
                                                                <w:bottom w:val="none" w:sz="0" w:space="0" w:color="auto"/>
                                                                <w:right w:val="none" w:sz="0" w:space="0" w:color="auto"/>
                                                              </w:divBdr>
                                                              <w:divsChild>
                                                                <w:div w:id="698966870">
                                                                  <w:marLeft w:val="0"/>
                                                                  <w:marRight w:val="0"/>
                                                                  <w:marTop w:val="0"/>
                                                                  <w:marBottom w:val="0"/>
                                                                  <w:divBdr>
                                                                    <w:top w:val="none" w:sz="0" w:space="0" w:color="auto"/>
                                                                    <w:left w:val="none" w:sz="0" w:space="0" w:color="auto"/>
                                                                    <w:bottom w:val="none" w:sz="0" w:space="0" w:color="auto"/>
                                                                    <w:right w:val="none" w:sz="0" w:space="0" w:color="auto"/>
                                                                  </w:divBdr>
                                                                  <w:divsChild>
                                                                    <w:div w:id="1917545799">
                                                                      <w:marLeft w:val="0"/>
                                                                      <w:marRight w:val="0"/>
                                                                      <w:marTop w:val="0"/>
                                                                      <w:marBottom w:val="0"/>
                                                                      <w:divBdr>
                                                                        <w:top w:val="none" w:sz="0" w:space="0" w:color="auto"/>
                                                                        <w:left w:val="none" w:sz="0" w:space="0" w:color="auto"/>
                                                                        <w:bottom w:val="none" w:sz="0" w:space="0" w:color="auto"/>
                                                                        <w:right w:val="none" w:sz="0" w:space="0" w:color="auto"/>
                                                                      </w:divBdr>
                                                                    </w:div>
                                                                    <w:div w:id="1512528100">
                                                                      <w:marLeft w:val="0"/>
                                                                      <w:marRight w:val="0"/>
                                                                      <w:marTop w:val="0"/>
                                                                      <w:marBottom w:val="0"/>
                                                                      <w:divBdr>
                                                                        <w:top w:val="none" w:sz="0" w:space="0" w:color="auto"/>
                                                                        <w:left w:val="none" w:sz="0" w:space="0" w:color="auto"/>
                                                                        <w:bottom w:val="none" w:sz="0" w:space="0" w:color="auto"/>
                                                                        <w:right w:val="none" w:sz="0" w:space="0" w:color="auto"/>
                                                                      </w:divBdr>
                                                                    </w:div>
                                                                    <w:div w:id="1022131203">
                                                                      <w:marLeft w:val="0"/>
                                                                      <w:marRight w:val="0"/>
                                                                      <w:marTop w:val="0"/>
                                                                      <w:marBottom w:val="0"/>
                                                                      <w:divBdr>
                                                                        <w:top w:val="none" w:sz="0" w:space="0" w:color="auto"/>
                                                                        <w:left w:val="none" w:sz="0" w:space="0" w:color="auto"/>
                                                                        <w:bottom w:val="none" w:sz="0" w:space="0" w:color="auto"/>
                                                                        <w:right w:val="none" w:sz="0" w:space="0" w:color="auto"/>
                                                                      </w:divBdr>
                                                                    </w:div>
                                                                    <w:div w:id="999696993">
                                                                      <w:marLeft w:val="0"/>
                                                                      <w:marRight w:val="0"/>
                                                                      <w:marTop w:val="0"/>
                                                                      <w:marBottom w:val="0"/>
                                                                      <w:divBdr>
                                                                        <w:top w:val="none" w:sz="0" w:space="0" w:color="auto"/>
                                                                        <w:left w:val="none" w:sz="0" w:space="0" w:color="auto"/>
                                                                        <w:bottom w:val="none" w:sz="0" w:space="0" w:color="auto"/>
                                                                        <w:right w:val="none" w:sz="0" w:space="0" w:color="auto"/>
                                                                      </w:divBdr>
                                                                    </w:div>
                                                                    <w:div w:id="1435322480">
                                                                      <w:marLeft w:val="0"/>
                                                                      <w:marRight w:val="0"/>
                                                                      <w:marTop w:val="0"/>
                                                                      <w:marBottom w:val="0"/>
                                                                      <w:divBdr>
                                                                        <w:top w:val="none" w:sz="0" w:space="0" w:color="auto"/>
                                                                        <w:left w:val="none" w:sz="0" w:space="0" w:color="auto"/>
                                                                        <w:bottom w:val="none" w:sz="0" w:space="0" w:color="auto"/>
                                                                        <w:right w:val="none" w:sz="0" w:space="0" w:color="auto"/>
                                                                      </w:divBdr>
                                                                    </w:div>
                                                                    <w:div w:id="155583207">
                                                                      <w:marLeft w:val="0"/>
                                                                      <w:marRight w:val="0"/>
                                                                      <w:marTop w:val="0"/>
                                                                      <w:marBottom w:val="0"/>
                                                                      <w:divBdr>
                                                                        <w:top w:val="none" w:sz="0" w:space="0" w:color="auto"/>
                                                                        <w:left w:val="none" w:sz="0" w:space="0" w:color="auto"/>
                                                                        <w:bottom w:val="none" w:sz="0" w:space="0" w:color="auto"/>
                                                                        <w:right w:val="none" w:sz="0" w:space="0" w:color="auto"/>
                                                                      </w:divBdr>
                                                                    </w:div>
                                                                    <w:div w:id="1386490320">
                                                                      <w:marLeft w:val="0"/>
                                                                      <w:marRight w:val="0"/>
                                                                      <w:marTop w:val="0"/>
                                                                      <w:marBottom w:val="0"/>
                                                                      <w:divBdr>
                                                                        <w:top w:val="none" w:sz="0" w:space="0" w:color="auto"/>
                                                                        <w:left w:val="none" w:sz="0" w:space="0" w:color="auto"/>
                                                                        <w:bottom w:val="none" w:sz="0" w:space="0" w:color="auto"/>
                                                                        <w:right w:val="none" w:sz="0" w:space="0" w:color="auto"/>
                                                                      </w:divBdr>
                                                                    </w:div>
                                                                    <w:div w:id="482233873">
                                                                      <w:marLeft w:val="0"/>
                                                                      <w:marRight w:val="0"/>
                                                                      <w:marTop w:val="0"/>
                                                                      <w:marBottom w:val="0"/>
                                                                      <w:divBdr>
                                                                        <w:top w:val="none" w:sz="0" w:space="0" w:color="auto"/>
                                                                        <w:left w:val="none" w:sz="0" w:space="0" w:color="auto"/>
                                                                        <w:bottom w:val="none" w:sz="0" w:space="0" w:color="auto"/>
                                                                        <w:right w:val="none" w:sz="0" w:space="0" w:color="auto"/>
                                                                      </w:divBdr>
                                                                    </w:div>
                                                                    <w:div w:id="16203171">
                                                                      <w:marLeft w:val="0"/>
                                                                      <w:marRight w:val="0"/>
                                                                      <w:marTop w:val="0"/>
                                                                      <w:marBottom w:val="0"/>
                                                                      <w:divBdr>
                                                                        <w:top w:val="none" w:sz="0" w:space="0" w:color="auto"/>
                                                                        <w:left w:val="none" w:sz="0" w:space="0" w:color="auto"/>
                                                                        <w:bottom w:val="none" w:sz="0" w:space="0" w:color="auto"/>
                                                                        <w:right w:val="none" w:sz="0" w:space="0" w:color="auto"/>
                                                                      </w:divBdr>
                                                                    </w:div>
                                                                    <w:div w:id="111424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2505135">
      <w:bodyDiv w:val="1"/>
      <w:marLeft w:val="0"/>
      <w:marRight w:val="0"/>
      <w:marTop w:val="0"/>
      <w:marBottom w:val="0"/>
      <w:divBdr>
        <w:top w:val="none" w:sz="0" w:space="0" w:color="auto"/>
        <w:left w:val="none" w:sz="0" w:space="0" w:color="auto"/>
        <w:bottom w:val="none" w:sz="0" w:space="0" w:color="auto"/>
        <w:right w:val="none" w:sz="0" w:space="0" w:color="auto"/>
      </w:divBdr>
      <w:divsChild>
        <w:div w:id="474642668">
          <w:marLeft w:val="0"/>
          <w:marRight w:val="0"/>
          <w:marTop w:val="0"/>
          <w:marBottom w:val="0"/>
          <w:divBdr>
            <w:top w:val="none" w:sz="0" w:space="0" w:color="auto"/>
            <w:left w:val="none" w:sz="0" w:space="0" w:color="auto"/>
            <w:bottom w:val="none" w:sz="0" w:space="0" w:color="auto"/>
            <w:right w:val="none" w:sz="0" w:space="0" w:color="auto"/>
          </w:divBdr>
        </w:div>
        <w:div w:id="702753080">
          <w:marLeft w:val="0"/>
          <w:marRight w:val="0"/>
          <w:marTop w:val="0"/>
          <w:marBottom w:val="0"/>
          <w:divBdr>
            <w:top w:val="none" w:sz="0" w:space="0" w:color="auto"/>
            <w:left w:val="none" w:sz="0" w:space="0" w:color="auto"/>
            <w:bottom w:val="none" w:sz="0" w:space="0" w:color="auto"/>
            <w:right w:val="none" w:sz="0" w:space="0" w:color="auto"/>
          </w:divBdr>
        </w:div>
        <w:div w:id="1823236643">
          <w:marLeft w:val="0"/>
          <w:marRight w:val="0"/>
          <w:marTop w:val="0"/>
          <w:marBottom w:val="0"/>
          <w:divBdr>
            <w:top w:val="none" w:sz="0" w:space="0" w:color="auto"/>
            <w:left w:val="none" w:sz="0" w:space="0" w:color="auto"/>
            <w:bottom w:val="none" w:sz="0" w:space="0" w:color="auto"/>
            <w:right w:val="none" w:sz="0" w:space="0" w:color="auto"/>
          </w:divBdr>
        </w:div>
      </w:divsChild>
    </w:div>
    <w:div w:id="1797094582">
      <w:bodyDiv w:val="1"/>
      <w:marLeft w:val="0"/>
      <w:marRight w:val="0"/>
      <w:marTop w:val="0"/>
      <w:marBottom w:val="0"/>
      <w:divBdr>
        <w:top w:val="none" w:sz="0" w:space="0" w:color="auto"/>
        <w:left w:val="none" w:sz="0" w:space="0" w:color="auto"/>
        <w:bottom w:val="none" w:sz="0" w:space="0" w:color="auto"/>
        <w:right w:val="none" w:sz="0" w:space="0" w:color="auto"/>
      </w:divBdr>
      <w:divsChild>
        <w:div w:id="1113355245">
          <w:marLeft w:val="150"/>
          <w:marRight w:val="150"/>
          <w:marTop w:val="0"/>
          <w:marBottom w:val="0"/>
          <w:divBdr>
            <w:top w:val="none" w:sz="0" w:space="0" w:color="auto"/>
            <w:left w:val="none" w:sz="0" w:space="0" w:color="auto"/>
            <w:bottom w:val="none" w:sz="0" w:space="0" w:color="auto"/>
            <w:right w:val="none" w:sz="0" w:space="0" w:color="auto"/>
          </w:divBdr>
          <w:divsChild>
            <w:div w:id="993873267">
              <w:marLeft w:val="0"/>
              <w:marRight w:val="300"/>
              <w:marTop w:val="300"/>
              <w:marBottom w:val="0"/>
              <w:divBdr>
                <w:top w:val="none" w:sz="0" w:space="0" w:color="auto"/>
                <w:left w:val="none" w:sz="0" w:space="0" w:color="auto"/>
                <w:bottom w:val="none" w:sz="0" w:space="0" w:color="auto"/>
                <w:right w:val="single" w:sz="6" w:space="15" w:color="424242"/>
              </w:divBdr>
              <w:divsChild>
                <w:div w:id="167335390">
                  <w:marLeft w:val="0"/>
                  <w:marRight w:val="0"/>
                  <w:marTop w:val="0"/>
                  <w:marBottom w:val="0"/>
                  <w:divBdr>
                    <w:top w:val="none" w:sz="0" w:space="0" w:color="auto"/>
                    <w:left w:val="none" w:sz="0" w:space="0" w:color="auto"/>
                    <w:bottom w:val="none" w:sz="0" w:space="0" w:color="auto"/>
                    <w:right w:val="none" w:sz="0" w:space="0" w:color="auto"/>
                  </w:divBdr>
                  <w:divsChild>
                    <w:div w:id="799761432">
                      <w:marLeft w:val="0"/>
                      <w:marRight w:val="0"/>
                      <w:marTop w:val="0"/>
                      <w:marBottom w:val="0"/>
                      <w:divBdr>
                        <w:top w:val="none" w:sz="0" w:space="0" w:color="auto"/>
                        <w:left w:val="none" w:sz="0" w:space="0" w:color="auto"/>
                        <w:bottom w:val="single" w:sz="6" w:space="8" w:color="CCCCCC"/>
                        <w:right w:val="none" w:sz="0" w:space="0" w:color="auto"/>
                      </w:divBdr>
                      <w:divsChild>
                        <w:div w:id="1279219989">
                          <w:marLeft w:val="300"/>
                          <w:marRight w:val="0"/>
                          <w:marTop w:val="0"/>
                          <w:marBottom w:val="0"/>
                          <w:divBdr>
                            <w:top w:val="none" w:sz="0" w:space="0" w:color="auto"/>
                            <w:left w:val="none" w:sz="0" w:space="0" w:color="auto"/>
                            <w:bottom w:val="none" w:sz="0" w:space="0" w:color="auto"/>
                            <w:right w:val="none" w:sz="0" w:space="0" w:color="auto"/>
                          </w:divBdr>
                        </w:div>
                      </w:divsChild>
                    </w:div>
                    <w:div w:id="1424910575">
                      <w:marLeft w:val="300"/>
                      <w:marRight w:val="0"/>
                      <w:marTop w:val="0"/>
                      <w:marBottom w:val="0"/>
                      <w:divBdr>
                        <w:top w:val="none" w:sz="0" w:space="0" w:color="auto"/>
                        <w:left w:val="none" w:sz="0" w:space="0" w:color="auto"/>
                        <w:bottom w:val="none" w:sz="0" w:space="0" w:color="auto"/>
                        <w:right w:val="none" w:sz="0" w:space="0" w:color="auto"/>
                      </w:divBdr>
                      <w:divsChild>
                        <w:div w:id="503401452">
                          <w:marLeft w:val="0"/>
                          <w:marRight w:val="0"/>
                          <w:marTop w:val="0"/>
                          <w:marBottom w:val="0"/>
                          <w:divBdr>
                            <w:top w:val="none" w:sz="0" w:space="0" w:color="auto"/>
                            <w:left w:val="none" w:sz="0" w:space="0" w:color="auto"/>
                            <w:bottom w:val="none" w:sz="0" w:space="0" w:color="auto"/>
                            <w:right w:val="none" w:sz="0" w:space="0" w:color="auto"/>
                          </w:divBdr>
                        </w:div>
                        <w:div w:id="297153341">
                          <w:marLeft w:val="0"/>
                          <w:marRight w:val="0"/>
                          <w:marTop w:val="300"/>
                          <w:marBottom w:val="0"/>
                          <w:divBdr>
                            <w:top w:val="single" w:sz="36" w:space="11" w:color="424242"/>
                            <w:left w:val="none" w:sz="0" w:space="0" w:color="auto"/>
                            <w:bottom w:val="none" w:sz="0" w:space="0" w:color="auto"/>
                            <w:right w:val="none" w:sz="0" w:space="0" w:color="auto"/>
                          </w:divBdr>
                        </w:div>
                        <w:div w:id="1381785153">
                          <w:marLeft w:val="0"/>
                          <w:marRight w:val="0"/>
                          <w:marTop w:val="300"/>
                          <w:marBottom w:val="0"/>
                          <w:divBdr>
                            <w:top w:val="single" w:sz="36" w:space="11" w:color="424242"/>
                            <w:left w:val="none" w:sz="0" w:space="0" w:color="auto"/>
                            <w:bottom w:val="none" w:sz="0" w:space="0" w:color="auto"/>
                            <w:right w:val="none" w:sz="0" w:space="0" w:color="auto"/>
                          </w:divBdr>
                        </w:div>
                        <w:div w:id="375085745">
                          <w:marLeft w:val="0"/>
                          <w:marRight w:val="0"/>
                          <w:marTop w:val="300"/>
                          <w:marBottom w:val="0"/>
                          <w:divBdr>
                            <w:top w:val="single" w:sz="36" w:space="11" w:color="424242"/>
                            <w:left w:val="none" w:sz="0" w:space="0" w:color="auto"/>
                            <w:bottom w:val="none" w:sz="0" w:space="0" w:color="auto"/>
                            <w:right w:val="none" w:sz="0" w:space="0" w:color="auto"/>
                          </w:divBdr>
                        </w:div>
                        <w:div w:id="1285967826">
                          <w:marLeft w:val="0"/>
                          <w:marRight w:val="0"/>
                          <w:marTop w:val="300"/>
                          <w:marBottom w:val="0"/>
                          <w:divBdr>
                            <w:top w:val="single" w:sz="36" w:space="11" w:color="424242"/>
                            <w:left w:val="none" w:sz="0" w:space="0" w:color="auto"/>
                            <w:bottom w:val="none" w:sz="0" w:space="0" w:color="auto"/>
                            <w:right w:val="none" w:sz="0" w:space="0" w:color="auto"/>
                          </w:divBdr>
                        </w:div>
                      </w:divsChild>
                    </w:div>
                    <w:div w:id="7780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777375">
      <w:bodyDiv w:val="1"/>
      <w:marLeft w:val="0"/>
      <w:marRight w:val="0"/>
      <w:marTop w:val="0"/>
      <w:marBottom w:val="0"/>
      <w:divBdr>
        <w:top w:val="none" w:sz="0" w:space="0" w:color="auto"/>
        <w:left w:val="none" w:sz="0" w:space="0" w:color="auto"/>
        <w:bottom w:val="none" w:sz="0" w:space="0" w:color="auto"/>
        <w:right w:val="none" w:sz="0" w:space="0" w:color="auto"/>
      </w:divBdr>
      <w:divsChild>
        <w:div w:id="73480680">
          <w:marLeft w:val="0"/>
          <w:marRight w:val="0"/>
          <w:marTop w:val="0"/>
          <w:marBottom w:val="0"/>
          <w:divBdr>
            <w:top w:val="none" w:sz="0" w:space="0" w:color="auto"/>
            <w:left w:val="none" w:sz="0" w:space="0" w:color="auto"/>
            <w:bottom w:val="none" w:sz="0" w:space="0" w:color="auto"/>
            <w:right w:val="none" w:sz="0" w:space="0" w:color="auto"/>
          </w:divBdr>
        </w:div>
        <w:div w:id="123350408">
          <w:marLeft w:val="0"/>
          <w:marRight w:val="0"/>
          <w:marTop w:val="0"/>
          <w:marBottom w:val="0"/>
          <w:divBdr>
            <w:top w:val="none" w:sz="0" w:space="0" w:color="auto"/>
            <w:left w:val="none" w:sz="0" w:space="0" w:color="auto"/>
            <w:bottom w:val="none" w:sz="0" w:space="0" w:color="auto"/>
            <w:right w:val="none" w:sz="0" w:space="0" w:color="auto"/>
          </w:divBdr>
        </w:div>
        <w:div w:id="181939065">
          <w:marLeft w:val="0"/>
          <w:marRight w:val="0"/>
          <w:marTop w:val="0"/>
          <w:marBottom w:val="0"/>
          <w:divBdr>
            <w:top w:val="none" w:sz="0" w:space="0" w:color="auto"/>
            <w:left w:val="none" w:sz="0" w:space="0" w:color="auto"/>
            <w:bottom w:val="none" w:sz="0" w:space="0" w:color="auto"/>
            <w:right w:val="none" w:sz="0" w:space="0" w:color="auto"/>
          </w:divBdr>
        </w:div>
        <w:div w:id="697465728">
          <w:marLeft w:val="0"/>
          <w:marRight w:val="0"/>
          <w:marTop w:val="0"/>
          <w:marBottom w:val="0"/>
          <w:divBdr>
            <w:top w:val="none" w:sz="0" w:space="0" w:color="auto"/>
            <w:left w:val="none" w:sz="0" w:space="0" w:color="auto"/>
            <w:bottom w:val="none" w:sz="0" w:space="0" w:color="auto"/>
            <w:right w:val="none" w:sz="0" w:space="0" w:color="auto"/>
          </w:divBdr>
        </w:div>
        <w:div w:id="853884287">
          <w:marLeft w:val="0"/>
          <w:marRight w:val="0"/>
          <w:marTop w:val="0"/>
          <w:marBottom w:val="0"/>
          <w:divBdr>
            <w:top w:val="none" w:sz="0" w:space="0" w:color="auto"/>
            <w:left w:val="none" w:sz="0" w:space="0" w:color="auto"/>
            <w:bottom w:val="none" w:sz="0" w:space="0" w:color="auto"/>
            <w:right w:val="none" w:sz="0" w:space="0" w:color="auto"/>
          </w:divBdr>
        </w:div>
        <w:div w:id="1264920750">
          <w:marLeft w:val="0"/>
          <w:marRight w:val="0"/>
          <w:marTop w:val="0"/>
          <w:marBottom w:val="0"/>
          <w:divBdr>
            <w:top w:val="none" w:sz="0" w:space="0" w:color="auto"/>
            <w:left w:val="none" w:sz="0" w:space="0" w:color="auto"/>
            <w:bottom w:val="none" w:sz="0" w:space="0" w:color="auto"/>
            <w:right w:val="none" w:sz="0" w:space="0" w:color="auto"/>
          </w:divBdr>
        </w:div>
        <w:div w:id="1283607807">
          <w:marLeft w:val="0"/>
          <w:marRight w:val="0"/>
          <w:marTop w:val="0"/>
          <w:marBottom w:val="0"/>
          <w:divBdr>
            <w:top w:val="none" w:sz="0" w:space="0" w:color="auto"/>
            <w:left w:val="none" w:sz="0" w:space="0" w:color="auto"/>
            <w:bottom w:val="none" w:sz="0" w:space="0" w:color="auto"/>
            <w:right w:val="none" w:sz="0" w:space="0" w:color="auto"/>
          </w:divBdr>
        </w:div>
        <w:div w:id="1584952724">
          <w:marLeft w:val="0"/>
          <w:marRight w:val="0"/>
          <w:marTop w:val="0"/>
          <w:marBottom w:val="0"/>
          <w:divBdr>
            <w:top w:val="none" w:sz="0" w:space="0" w:color="auto"/>
            <w:left w:val="none" w:sz="0" w:space="0" w:color="auto"/>
            <w:bottom w:val="none" w:sz="0" w:space="0" w:color="auto"/>
            <w:right w:val="none" w:sz="0" w:space="0" w:color="auto"/>
          </w:divBdr>
        </w:div>
        <w:div w:id="1595698657">
          <w:marLeft w:val="0"/>
          <w:marRight w:val="0"/>
          <w:marTop w:val="0"/>
          <w:marBottom w:val="0"/>
          <w:divBdr>
            <w:top w:val="none" w:sz="0" w:space="0" w:color="auto"/>
            <w:left w:val="none" w:sz="0" w:space="0" w:color="auto"/>
            <w:bottom w:val="none" w:sz="0" w:space="0" w:color="auto"/>
            <w:right w:val="none" w:sz="0" w:space="0" w:color="auto"/>
          </w:divBdr>
        </w:div>
        <w:div w:id="1601596510">
          <w:marLeft w:val="0"/>
          <w:marRight w:val="0"/>
          <w:marTop w:val="0"/>
          <w:marBottom w:val="0"/>
          <w:divBdr>
            <w:top w:val="none" w:sz="0" w:space="0" w:color="auto"/>
            <w:left w:val="none" w:sz="0" w:space="0" w:color="auto"/>
            <w:bottom w:val="none" w:sz="0" w:space="0" w:color="auto"/>
            <w:right w:val="none" w:sz="0" w:space="0" w:color="auto"/>
          </w:divBdr>
        </w:div>
      </w:divsChild>
    </w:div>
    <w:div w:id="1825658976">
      <w:bodyDiv w:val="1"/>
      <w:marLeft w:val="0"/>
      <w:marRight w:val="0"/>
      <w:marTop w:val="150"/>
      <w:marBottom w:val="0"/>
      <w:divBdr>
        <w:top w:val="none" w:sz="0" w:space="0" w:color="auto"/>
        <w:left w:val="none" w:sz="0" w:space="0" w:color="auto"/>
        <w:bottom w:val="none" w:sz="0" w:space="0" w:color="auto"/>
        <w:right w:val="none" w:sz="0" w:space="0" w:color="auto"/>
      </w:divBdr>
      <w:divsChild>
        <w:div w:id="1477988377">
          <w:marLeft w:val="0"/>
          <w:marRight w:val="0"/>
          <w:marTop w:val="0"/>
          <w:marBottom w:val="0"/>
          <w:divBdr>
            <w:top w:val="none" w:sz="0" w:space="0" w:color="auto"/>
            <w:left w:val="none" w:sz="0" w:space="0" w:color="auto"/>
            <w:bottom w:val="none" w:sz="0" w:space="0" w:color="auto"/>
            <w:right w:val="none" w:sz="0" w:space="0" w:color="auto"/>
          </w:divBdr>
          <w:divsChild>
            <w:div w:id="1218861084">
              <w:marLeft w:val="0"/>
              <w:marRight w:val="0"/>
              <w:marTop w:val="0"/>
              <w:marBottom w:val="0"/>
              <w:divBdr>
                <w:top w:val="none" w:sz="0" w:space="0" w:color="auto"/>
                <w:left w:val="none" w:sz="0" w:space="0" w:color="auto"/>
                <w:bottom w:val="none" w:sz="0" w:space="0" w:color="auto"/>
                <w:right w:val="none" w:sz="0" w:space="0" w:color="auto"/>
              </w:divBdr>
              <w:divsChild>
                <w:div w:id="14354832">
                  <w:marLeft w:val="0"/>
                  <w:marRight w:val="0"/>
                  <w:marTop w:val="0"/>
                  <w:marBottom w:val="0"/>
                  <w:divBdr>
                    <w:top w:val="none" w:sz="0" w:space="0" w:color="auto"/>
                    <w:left w:val="none" w:sz="0" w:space="0" w:color="auto"/>
                    <w:bottom w:val="none" w:sz="0" w:space="0" w:color="auto"/>
                    <w:right w:val="none" w:sz="0" w:space="0" w:color="auto"/>
                  </w:divBdr>
                  <w:divsChild>
                    <w:div w:id="3377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700023">
      <w:bodyDiv w:val="1"/>
      <w:marLeft w:val="0"/>
      <w:marRight w:val="0"/>
      <w:marTop w:val="0"/>
      <w:marBottom w:val="0"/>
      <w:divBdr>
        <w:top w:val="none" w:sz="0" w:space="0" w:color="auto"/>
        <w:left w:val="none" w:sz="0" w:space="0" w:color="auto"/>
        <w:bottom w:val="none" w:sz="0" w:space="0" w:color="auto"/>
        <w:right w:val="none" w:sz="0" w:space="0" w:color="auto"/>
      </w:divBdr>
      <w:divsChild>
        <w:div w:id="1498376192">
          <w:marLeft w:val="0"/>
          <w:marRight w:val="0"/>
          <w:marTop w:val="0"/>
          <w:marBottom w:val="0"/>
          <w:divBdr>
            <w:top w:val="none" w:sz="0" w:space="0" w:color="auto"/>
            <w:left w:val="none" w:sz="0" w:space="0" w:color="auto"/>
            <w:bottom w:val="none" w:sz="0" w:space="0" w:color="auto"/>
            <w:right w:val="none" w:sz="0" w:space="0" w:color="auto"/>
          </w:divBdr>
        </w:div>
      </w:divsChild>
    </w:div>
    <w:div w:id="1843232088">
      <w:bodyDiv w:val="1"/>
      <w:marLeft w:val="0"/>
      <w:marRight w:val="0"/>
      <w:marTop w:val="150"/>
      <w:marBottom w:val="0"/>
      <w:divBdr>
        <w:top w:val="none" w:sz="0" w:space="0" w:color="auto"/>
        <w:left w:val="none" w:sz="0" w:space="0" w:color="auto"/>
        <w:bottom w:val="none" w:sz="0" w:space="0" w:color="auto"/>
        <w:right w:val="none" w:sz="0" w:space="0" w:color="auto"/>
      </w:divBdr>
      <w:divsChild>
        <w:div w:id="424346340">
          <w:marLeft w:val="0"/>
          <w:marRight w:val="0"/>
          <w:marTop w:val="0"/>
          <w:marBottom w:val="0"/>
          <w:divBdr>
            <w:top w:val="none" w:sz="0" w:space="0" w:color="auto"/>
            <w:left w:val="none" w:sz="0" w:space="0" w:color="auto"/>
            <w:bottom w:val="none" w:sz="0" w:space="0" w:color="auto"/>
            <w:right w:val="none" w:sz="0" w:space="0" w:color="auto"/>
          </w:divBdr>
          <w:divsChild>
            <w:div w:id="156073957">
              <w:marLeft w:val="0"/>
              <w:marRight w:val="0"/>
              <w:marTop w:val="0"/>
              <w:marBottom w:val="0"/>
              <w:divBdr>
                <w:top w:val="none" w:sz="0" w:space="0" w:color="auto"/>
                <w:left w:val="none" w:sz="0" w:space="0" w:color="auto"/>
                <w:bottom w:val="none" w:sz="0" w:space="0" w:color="auto"/>
                <w:right w:val="none" w:sz="0" w:space="0" w:color="auto"/>
              </w:divBdr>
              <w:divsChild>
                <w:div w:id="730006932">
                  <w:marLeft w:val="0"/>
                  <w:marRight w:val="0"/>
                  <w:marTop w:val="0"/>
                  <w:marBottom w:val="0"/>
                  <w:divBdr>
                    <w:top w:val="none" w:sz="0" w:space="0" w:color="auto"/>
                    <w:left w:val="none" w:sz="0" w:space="0" w:color="auto"/>
                    <w:bottom w:val="none" w:sz="0" w:space="0" w:color="auto"/>
                    <w:right w:val="none" w:sz="0" w:space="0" w:color="auto"/>
                  </w:divBdr>
                  <w:divsChild>
                    <w:div w:id="16943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99358">
      <w:bodyDiv w:val="1"/>
      <w:marLeft w:val="0"/>
      <w:marRight w:val="0"/>
      <w:marTop w:val="0"/>
      <w:marBottom w:val="0"/>
      <w:divBdr>
        <w:top w:val="none" w:sz="0" w:space="0" w:color="auto"/>
        <w:left w:val="none" w:sz="0" w:space="0" w:color="auto"/>
        <w:bottom w:val="none" w:sz="0" w:space="0" w:color="auto"/>
        <w:right w:val="none" w:sz="0" w:space="0" w:color="auto"/>
      </w:divBdr>
      <w:divsChild>
        <w:div w:id="935362158">
          <w:marLeft w:val="0"/>
          <w:marRight w:val="0"/>
          <w:marTop w:val="0"/>
          <w:marBottom w:val="0"/>
          <w:divBdr>
            <w:top w:val="none" w:sz="0" w:space="0" w:color="auto"/>
            <w:left w:val="none" w:sz="0" w:space="0" w:color="auto"/>
            <w:bottom w:val="none" w:sz="0" w:space="0" w:color="auto"/>
            <w:right w:val="none" w:sz="0" w:space="0" w:color="auto"/>
          </w:divBdr>
        </w:div>
      </w:divsChild>
    </w:div>
    <w:div w:id="1854763229">
      <w:bodyDiv w:val="1"/>
      <w:marLeft w:val="0"/>
      <w:marRight w:val="0"/>
      <w:marTop w:val="0"/>
      <w:marBottom w:val="0"/>
      <w:divBdr>
        <w:top w:val="none" w:sz="0" w:space="0" w:color="auto"/>
        <w:left w:val="none" w:sz="0" w:space="0" w:color="auto"/>
        <w:bottom w:val="none" w:sz="0" w:space="0" w:color="auto"/>
        <w:right w:val="none" w:sz="0" w:space="0" w:color="auto"/>
      </w:divBdr>
    </w:div>
    <w:div w:id="1854957530">
      <w:bodyDiv w:val="1"/>
      <w:marLeft w:val="0"/>
      <w:marRight w:val="0"/>
      <w:marTop w:val="0"/>
      <w:marBottom w:val="0"/>
      <w:divBdr>
        <w:top w:val="none" w:sz="0" w:space="0" w:color="auto"/>
        <w:left w:val="none" w:sz="0" w:space="0" w:color="auto"/>
        <w:bottom w:val="none" w:sz="0" w:space="0" w:color="auto"/>
        <w:right w:val="none" w:sz="0" w:space="0" w:color="auto"/>
      </w:divBdr>
      <w:divsChild>
        <w:div w:id="1248423206">
          <w:marLeft w:val="0"/>
          <w:marRight w:val="0"/>
          <w:marTop w:val="0"/>
          <w:marBottom w:val="0"/>
          <w:divBdr>
            <w:top w:val="none" w:sz="0" w:space="0" w:color="auto"/>
            <w:left w:val="none" w:sz="0" w:space="0" w:color="auto"/>
            <w:bottom w:val="none" w:sz="0" w:space="0" w:color="auto"/>
            <w:right w:val="none" w:sz="0" w:space="0" w:color="auto"/>
          </w:divBdr>
          <w:divsChild>
            <w:div w:id="917785771">
              <w:marLeft w:val="0"/>
              <w:marRight w:val="0"/>
              <w:marTop w:val="0"/>
              <w:marBottom w:val="0"/>
              <w:divBdr>
                <w:top w:val="none" w:sz="0" w:space="0" w:color="auto"/>
                <w:left w:val="none" w:sz="0" w:space="0" w:color="auto"/>
                <w:bottom w:val="none" w:sz="0" w:space="0" w:color="auto"/>
                <w:right w:val="none" w:sz="0" w:space="0" w:color="auto"/>
              </w:divBdr>
              <w:divsChild>
                <w:div w:id="908225755">
                  <w:marLeft w:val="0"/>
                  <w:marRight w:val="0"/>
                  <w:marTop w:val="0"/>
                  <w:marBottom w:val="0"/>
                  <w:divBdr>
                    <w:top w:val="none" w:sz="0" w:space="0" w:color="auto"/>
                    <w:left w:val="none" w:sz="0" w:space="0" w:color="auto"/>
                    <w:bottom w:val="none" w:sz="0" w:space="0" w:color="auto"/>
                    <w:right w:val="none" w:sz="0" w:space="0" w:color="auto"/>
                  </w:divBdr>
                  <w:divsChild>
                    <w:div w:id="877740782">
                      <w:marLeft w:val="0"/>
                      <w:marRight w:val="0"/>
                      <w:marTop w:val="0"/>
                      <w:marBottom w:val="0"/>
                      <w:divBdr>
                        <w:top w:val="none" w:sz="0" w:space="0" w:color="auto"/>
                        <w:left w:val="none" w:sz="0" w:space="0" w:color="auto"/>
                        <w:bottom w:val="none" w:sz="0" w:space="0" w:color="auto"/>
                        <w:right w:val="none" w:sz="0" w:space="0" w:color="auto"/>
                      </w:divBdr>
                      <w:divsChild>
                        <w:div w:id="1083720987">
                          <w:marLeft w:val="0"/>
                          <w:marRight w:val="0"/>
                          <w:marTop w:val="0"/>
                          <w:marBottom w:val="0"/>
                          <w:divBdr>
                            <w:top w:val="none" w:sz="0" w:space="0" w:color="auto"/>
                            <w:left w:val="none" w:sz="0" w:space="0" w:color="auto"/>
                            <w:bottom w:val="none" w:sz="0" w:space="0" w:color="auto"/>
                            <w:right w:val="none" w:sz="0" w:space="0" w:color="auto"/>
                          </w:divBdr>
                          <w:divsChild>
                            <w:div w:id="37778365">
                              <w:marLeft w:val="0"/>
                              <w:marRight w:val="0"/>
                              <w:marTop w:val="0"/>
                              <w:marBottom w:val="0"/>
                              <w:divBdr>
                                <w:top w:val="none" w:sz="0" w:space="0" w:color="auto"/>
                                <w:left w:val="none" w:sz="0" w:space="0" w:color="auto"/>
                                <w:bottom w:val="none" w:sz="0" w:space="0" w:color="auto"/>
                                <w:right w:val="none" w:sz="0" w:space="0" w:color="auto"/>
                              </w:divBdr>
                              <w:divsChild>
                                <w:div w:id="728958126">
                                  <w:marLeft w:val="0"/>
                                  <w:marRight w:val="0"/>
                                  <w:marTop w:val="0"/>
                                  <w:marBottom w:val="0"/>
                                  <w:divBdr>
                                    <w:top w:val="none" w:sz="0" w:space="0" w:color="auto"/>
                                    <w:left w:val="none" w:sz="0" w:space="0" w:color="auto"/>
                                    <w:bottom w:val="none" w:sz="0" w:space="0" w:color="auto"/>
                                    <w:right w:val="none" w:sz="0" w:space="0" w:color="auto"/>
                                  </w:divBdr>
                                  <w:divsChild>
                                    <w:div w:id="598874495">
                                      <w:marLeft w:val="0"/>
                                      <w:marRight w:val="0"/>
                                      <w:marTop w:val="0"/>
                                      <w:marBottom w:val="0"/>
                                      <w:divBdr>
                                        <w:top w:val="none" w:sz="0" w:space="0" w:color="auto"/>
                                        <w:left w:val="none" w:sz="0" w:space="0" w:color="auto"/>
                                        <w:bottom w:val="none" w:sz="0" w:space="0" w:color="auto"/>
                                        <w:right w:val="none" w:sz="0" w:space="0" w:color="auto"/>
                                      </w:divBdr>
                                      <w:divsChild>
                                        <w:div w:id="1878202914">
                                          <w:marLeft w:val="0"/>
                                          <w:marRight w:val="0"/>
                                          <w:marTop w:val="0"/>
                                          <w:marBottom w:val="0"/>
                                          <w:divBdr>
                                            <w:top w:val="none" w:sz="0" w:space="0" w:color="auto"/>
                                            <w:left w:val="none" w:sz="0" w:space="0" w:color="auto"/>
                                            <w:bottom w:val="none" w:sz="0" w:space="0" w:color="auto"/>
                                            <w:right w:val="none" w:sz="0" w:space="0" w:color="auto"/>
                                          </w:divBdr>
                                          <w:divsChild>
                                            <w:div w:id="326054428">
                                              <w:marLeft w:val="0"/>
                                              <w:marRight w:val="0"/>
                                              <w:marTop w:val="0"/>
                                              <w:marBottom w:val="0"/>
                                              <w:divBdr>
                                                <w:top w:val="none" w:sz="0" w:space="0" w:color="auto"/>
                                                <w:left w:val="none" w:sz="0" w:space="0" w:color="auto"/>
                                                <w:bottom w:val="none" w:sz="0" w:space="0" w:color="auto"/>
                                                <w:right w:val="none" w:sz="0" w:space="0" w:color="auto"/>
                                              </w:divBdr>
                                              <w:divsChild>
                                                <w:div w:id="2031032846">
                                                  <w:marLeft w:val="0"/>
                                                  <w:marRight w:val="0"/>
                                                  <w:marTop w:val="0"/>
                                                  <w:marBottom w:val="0"/>
                                                  <w:divBdr>
                                                    <w:top w:val="none" w:sz="0" w:space="0" w:color="auto"/>
                                                    <w:left w:val="none" w:sz="0" w:space="0" w:color="auto"/>
                                                    <w:bottom w:val="none" w:sz="0" w:space="0" w:color="auto"/>
                                                    <w:right w:val="none" w:sz="0" w:space="0" w:color="auto"/>
                                                  </w:divBdr>
                                                  <w:divsChild>
                                                    <w:div w:id="582571030">
                                                      <w:marLeft w:val="0"/>
                                                      <w:marRight w:val="0"/>
                                                      <w:marTop w:val="0"/>
                                                      <w:marBottom w:val="0"/>
                                                      <w:divBdr>
                                                        <w:top w:val="none" w:sz="0" w:space="0" w:color="auto"/>
                                                        <w:left w:val="none" w:sz="0" w:space="0" w:color="auto"/>
                                                        <w:bottom w:val="none" w:sz="0" w:space="0" w:color="auto"/>
                                                        <w:right w:val="none" w:sz="0" w:space="0" w:color="auto"/>
                                                      </w:divBdr>
                                                      <w:divsChild>
                                                        <w:div w:id="2094623646">
                                                          <w:marLeft w:val="0"/>
                                                          <w:marRight w:val="0"/>
                                                          <w:marTop w:val="0"/>
                                                          <w:marBottom w:val="0"/>
                                                          <w:divBdr>
                                                            <w:top w:val="none" w:sz="0" w:space="0" w:color="auto"/>
                                                            <w:left w:val="none" w:sz="0" w:space="0" w:color="auto"/>
                                                            <w:bottom w:val="none" w:sz="0" w:space="0" w:color="auto"/>
                                                            <w:right w:val="none" w:sz="0" w:space="0" w:color="auto"/>
                                                          </w:divBdr>
                                                          <w:divsChild>
                                                            <w:div w:id="290668391">
                                                              <w:marLeft w:val="0"/>
                                                              <w:marRight w:val="0"/>
                                                              <w:marTop w:val="0"/>
                                                              <w:marBottom w:val="0"/>
                                                              <w:divBdr>
                                                                <w:top w:val="none" w:sz="0" w:space="0" w:color="auto"/>
                                                                <w:left w:val="none" w:sz="0" w:space="0" w:color="auto"/>
                                                                <w:bottom w:val="none" w:sz="0" w:space="0" w:color="auto"/>
                                                                <w:right w:val="none" w:sz="0" w:space="0" w:color="auto"/>
                                                              </w:divBdr>
                                                              <w:divsChild>
                                                                <w:div w:id="85172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5730256">
      <w:bodyDiv w:val="1"/>
      <w:marLeft w:val="0"/>
      <w:marRight w:val="0"/>
      <w:marTop w:val="0"/>
      <w:marBottom w:val="0"/>
      <w:divBdr>
        <w:top w:val="none" w:sz="0" w:space="0" w:color="auto"/>
        <w:left w:val="none" w:sz="0" w:space="0" w:color="auto"/>
        <w:bottom w:val="none" w:sz="0" w:space="0" w:color="auto"/>
        <w:right w:val="none" w:sz="0" w:space="0" w:color="auto"/>
      </w:divBdr>
      <w:divsChild>
        <w:div w:id="1891764688">
          <w:marLeft w:val="0"/>
          <w:marRight w:val="0"/>
          <w:marTop w:val="0"/>
          <w:marBottom w:val="0"/>
          <w:divBdr>
            <w:top w:val="none" w:sz="0" w:space="0" w:color="auto"/>
            <w:left w:val="none" w:sz="0" w:space="0" w:color="auto"/>
            <w:bottom w:val="none" w:sz="0" w:space="0" w:color="auto"/>
            <w:right w:val="none" w:sz="0" w:space="0" w:color="auto"/>
          </w:divBdr>
          <w:divsChild>
            <w:div w:id="1003119953">
              <w:marLeft w:val="0"/>
              <w:marRight w:val="0"/>
              <w:marTop w:val="0"/>
              <w:marBottom w:val="0"/>
              <w:divBdr>
                <w:top w:val="none" w:sz="0" w:space="0" w:color="auto"/>
                <w:left w:val="none" w:sz="0" w:space="0" w:color="auto"/>
                <w:bottom w:val="none" w:sz="0" w:space="0" w:color="auto"/>
                <w:right w:val="none" w:sz="0" w:space="0" w:color="auto"/>
              </w:divBdr>
              <w:divsChild>
                <w:div w:id="1591699081">
                  <w:marLeft w:val="0"/>
                  <w:marRight w:val="0"/>
                  <w:marTop w:val="0"/>
                  <w:marBottom w:val="0"/>
                  <w:divBdr>
                    <w:top w:val="none" w:sz="0" w:space="0" w:color="auto"/>
                    <w:left w:val="none" w:sz="0" w:space="0" w:color="auto"/>
                    <w:bottom w:val="none" w:sz="0" w:space="0" w:color="auto"/>
                    <w:right w:val="none" w:sz="0" w:space="0" w:color="auto"/>
                  </w:divBdr>
                  <w:divsChild>
                    <w:div w:id="1992446250">
                      <w:marLeft w:val="0"/>
                      <w:marRight w:val="0"/>
                      <w:marTop w:val="0"/>
                      <w:marBottom w:val="0"/>
                      <w:divBdr>
                        <w:top w:val="none" w:sz="0" w:space="0" w:color="auto"/>
                        <w:left w:val="none" w:sz="0" w:space="0" w:color="auto"/>
                        <w:bottom w:val="none" w:sz="0" w:space="0" w:color="auto"/>
                        <w:right w:val="none" w:sz="0" w:space="0" w:color="auto"/>
                      </w:divBdr>
                      <w:divsChild>
                        <w:div w:id="26831636">
                          <w:marLeft w:val="0"/>
                          <w:marRight w:val="0"/>
                          <w:marTop w:val="0"/>
                          <w:marBottom w:val="0"/>
                          <w:divBdr>
                            <w:top w:val="none" w:sz="0" w:space="0" w:color="auto"/>
                            <w:left w:val="none" w:sz="0" w:space="0" w:color="auto"/>
                            <w:bottom w:val="none" w:sz="0" w:space="0" w:color="auto"/>
                            <w:right w:val="none" w:sz="0" w:space="0" w:color="auto"/>
                          </w:divBdr>
                          <w:divsChild>
                            <w:div w:id="1324822124">
                              <w:marLeft w:val="0"/>
                              <w:marRight w:val="0"/>
                              <w:marTop w:val="0"/>
                              <w:marBottom w:val="0"/>
                              <w:divBdr>
                                <w:top w:val="none" w:sz="0" w:space="0" w:color="auto"/>
                                <w:left w:val="none" w:sz="0" w:space="0" w:color="auto"/>
                                <w:bottom w:val="none" w:sz="0" w:space="0" w:color="auto"/>
                                <w:right w:val="none" w:sz="0" w:space="0" w:color="auto"/>
                              </w:divBdr>
                              <w:divsChild>
                                <w:div w:id="1806388315">
                                  <w:marLeft w:val="0"/>
                                  <w:marRight w:val="0"/>
                                  <w:marTop w:val="0"/>
                                  <w:marBottom w:val="0"/>
                                  <w:divBdr>
                                    <w:top w:val="none" w:sz="0" w:space="0" w:color="auto"/>
                                    <w:left w:val="none" w:sz="0" w:space="0" w:color="auto"/>
                                    <w:bottom w:val="none" w:sz="0" w:space="0" w:color="auto"/>
                                    <w:right w:val="none" w:sz="0" w:space="0" w:color="auto"/>
                                  </w:divBdr>
                                  <w:divsChild>
                                    <w:div w:id="104229421">
                                      <w:marLeft w:val="0"/>
                                      <w:marRight w:val="0"/>
                                      <w:marTop w:val="0"/>
                                      <w:marBottom w:val="0"/>
                                      <w:divBdr>
                                        <w:top w:val="none" w:sz="0" w:space="0" w:color="auto"/>
                                        <w:left w:val="none" w:sz="0" w:space="0" w:color="auto"/>
                                        <w:bottom w:val="none" w:sz="0" w:space="0" w:color="auto"/>
                                        <w:right w:val="none" w:sz="0" w:space="0" w:color="auto"/>
                                      </w:divBdr>
                                      <w:divsChild>
                                        <w:div w:id="898058218">
                                          <w:marLeft w:val="0"/>
                                          <w:marRight w:val="0"/>
                                          <w:marTop w:val="0"/>
                                          <w:marBottom w:val="0"/>
                                          <w:divBdr>
                                            <w:top w:val="none" w:sz="0" w:space="0" w:color="auto"/>
                                            <w:left w:val="none" w:sz="0" w:space="0" w:color="auto"/>
                                            <w:bottom w:val="none" w:sz="0" w:space="0" w:color="auto"/>
                                            <w:right w:val="none" w:sz="0" w:space="0" w:color="auto"/>
                                          </w:divBdr>
                                          <w:divsChild>
                                            <w:div w:id="520093801">
                                              <w:marLeft w:val="0"/>
                                              <w:marRight w:val="0"/>
                                              <w:marTop w:val="0"/>
                                              <w:marBottom w:val="0"/>
                                              <w:divBdr>
                                                <w:top w:val="none" w:sz="0" w:space="0" w:color="auto"/>
                                                <w:left w:val="none" w:sz="0" w:space="0" w:color="auto"/>
                                                <w:bottom w:val="none" w:sz="0" w:space="0" w:color="auto"/>
                                                <w:right w:val="none" w:sz="0" w:space="0" w:color="auto"/>
                                              </w:divBdr>
                                              <w:divsChild>
                                                <w:div w:id="531114875">
                                                  <w:marLeft w:val="0"/>
                                                  <w:marRight w:val="0"/>
                                                  <w:marTop w:val="0"/>
                                                  <w:marBottom w:val="0"/>
                                                  <w:divBdr>
                                                    <w:top w:val="none" w:sz="0" w:space="0" w:color="auto"/>
                                                    <w:left w:val="none" w:sz="0" w:space="0" w:color="auto"/>
                                                    <w:bottom w:val="none" w:sz="0" w:space="0" w:color="auto"/>
                                                    <w:right w:val="none" w:sz="0" w:space="0" w:color="auto"/>
                                                  </w:divBdr>
                                                  <w:divsChild>
                                                    <w:div w:id="2146463109">
                                                      <w:marLeft w:val="0"/>
                                                      <w:marRight w:val="0"/>
                                                      <w:marTop w:val="0"/>
                                                      <w:marBottom w:val="0"/>
                                                      <w:divBdr>
                                                        <w:top w:val="none" w:sz="0" w:space="0" w:color="auto"/>
                                                        <w:left w:val="none" w:sz="0" w:space="0" w:color="auto"/>
                                                        <w:bottom w:val="none" w:sz="0" w:space="0" w:color="auto"/>
                                                        <w:right w:val="none" w:sz="0" w:space="0" w:color="auto"/>
                                                      </w:divBdr>
                                                      <w:divsChild>
                                                        <w:div w:id="1455715236">
                                                          <w:marLeft w:val="0"/>
                                                          <w:marRight w:val="0"/>
                                                          <w:marTop w:val="0"/>
                                                          <w:marBottom w:val="0"/>
                                                          <w:divBdr>
                                                            <w:top w:val="none" w:sz="0" w:space="0" w:color="auto"/>
                                                            <w:left w:val="none" w:sz="0" w:space="0" w:color="auto"/>
                                                            <w:bottom w:val="none" w:sz="0" w:space="0" w:color="auto"/>
                                                            <w:right w:val="none" w:sz="0" w:space="0" w:color="auto"/>
                                                          </w:divBdr>
                                                          <w:divsChild>
                                                            <w:div w:id="1875337822">
                                                              <w:marLeft w:val="0"/>
                                                              <w:marRight w:val="0"/>
                                                              <w:marTop w:val="0"/>
                                                              <w:marBottom w:val="0"/>
                                                              <w:divBdr>
                                                                <w:top w:val="none" w:sz="0" w:space="0" w:color="auto"/>
                                                                <w:left w:val="none" w:sz="0" w:space="0" w:color="auto"/>
                                                                <w:bottom w:val="none" w:sz="0" w:space="0" w:color="auto"/>
                                                                <w:right w:val="none" w:sz="0" w:space="0" w:color="auto"/>
                                                              </w:divBdr>
                                                              <w:divsChild>
                                                                <w:div w:id="1635211623">
                                                                  <w:marLeft w:val="0"/>
                                                                  <w:marRight w:val="0"/>
                                                                  <w:marTop w:val="0"/>
                                                                  <w:marBottom w:val="0"/>
                                                                  <w:divBdr>
                                                                    <w:top w:val="none" w:sz="0" w:space="0" w:color="auto"/>
                                                                    <w:left w:val="none" w:sz="0" w:space="0" w:color="auto"/>
                                                                    <w:bottom w:val="none" w:sz="0" w:space="0" w:color="auto"/>
                                                                    <w:right w:val="none" w:sz="0" w:space="0" w:color="auto"/>
                                                                  </w:divBdr>
                                                                  <w:divsChild>
                                                                    <w:div w:id="515073203">
                                                                      <w:marLeft w:val="0"/>
                                                                      <w:marRight w:val="0"/>
                                                                      <w:marTop w:val="0"/>
                                                                      <w:marBottom w:val="0"/>
                                                                      <w:divBdr>
                                                                        <w:top w:val="none" w:sz="0" w:space="0" w:color="auto"/>
                                                                        <w:left w:val="none" w:sz="0" w:space="0" w:color="auto"/>
                                                                        <w:bottom w:val="none" w:sz="0" w:space="0" w:color="auto"/>
                                                                        <w:right w:val="none" w:sz="0" w:space="0" w:color="auto"/>
                                                                      </w:divBdr>
                                                                    </w:div>
                                                                    <w:div w:id="1599101911">
                                                                      <w:marLeft w:val="0"/>
                                                                      <w:marRight w:val="0"/>
                                                                      <w:marTop w:val="0"/>
                                                                      <w:marBottom w:val="0"/>
                                                                      <w:divBdr>
                                                                        <w:top w:val="none" w:sz="0" w:space="0" w:color="auto"/>
                                                                        <w:left w:val="none" w:sz="0" w:space="0" w:color="auto"/>
                                                                        <w:bottom w:val="none" w:sz="0" w:space="0" w:color="auto"/>
                                                                        <w:right w:val="none" w:sz="0" w:space="0" w:color="auto"/>
                                                                      </w:divBdr>
                                                                    </w:div>
                                                                    <w:div w:id="1953587170">
                                                                      <w:marLeft w:val="0"/>
                                                                      <w:marRight w:val="0"/>
                                                                      <w:marTop w:val="0"/>
                                                                      <w:marBottom w:val="0"/>
                                                                      <w:divBdr>
                                                                        <w:top w:val="none" w:sz="0" w:space="0" w:color="auto"/>
                                                                        <w:left w:val="none" w:sz="0" w:space="0" w:color="auto"/>
                                                                        <w:bottom w:val="none" w:sz="0" w:space="0" w:color="auto"/>
                                                                        <w:right w:val="none" w:sz="0" w:space="0" w:color="auto"/>
                                                                      </w:divBdr>
                                                                    </w:div>
                                                                    <w:div w:id="1995378054">
                                                                      <w:marLeft w:val="0"/>
                                                                      <w:marRight w:val="0"/>
                                                                      <w:marTop w:val="0"/>
                                                                      <w:marBottom w:val="0"/>
                                                                      <w:divBdr>
                                                                        <w:top w:val="none" w:sz="0" w:space="0" w:color="auto"/>
                                                                        <w:left w:val="none" w:sz="0" w:space="0" w:color="auto"/>
                                                                        <w:bottom w:val="none" w:sz="0" w:space="0" w:color="auto"/>
                                                                        <w:right w:val="none" w:sz="0" w:space="0" w:color="auto"/>
                                                                      </w:divBdr>
                                                                    </w:div>
                                                                    <w:div w:id="1756433894">
                                                                      <w:marLeft w:val="0"/>
                                                                      <w:marRight w:val="0"/>
                                                                      <w:marTop w:val="0"/>
                                                                      <w:marBottom w:val="0"/>
                                                                      <w:divBdr>
                                                                        <w:top w:val="none" w:sz="0" w:space="0" w:color="auto"/>
                                                                        <w:left w:val="none" w:sz="0" w:space="0" w:color="auto"/>
                                                                        <w:bottom w:val="none" w:sz="0" w:space="0" w:color="auto"/>
                                                                        <w:right w:val="none" w:sz="0" w:space="0" w:color="auto"/>
                                                                      </w:divBdr>
                                                                    </w:div>
                                                                    <w:div w:id="932859756">
                                                                      <w:marLeft w:val="0"/>
                                                                      <w:marRight w:val="0"/>
                                                                      <w:marTop w:val="0"/>
                                                                      <w:marBottom w:val="0"/>
                                                                      <w:divBdr>
                                                                        <w:top w:val="none" w:sz="0" w:space="0" w:color="auto"/>
                                                                        <w:left w:val="none" w:sz="0" w:space="0" w:color="auto"/>
                                                                        <w:bottom w:val="none" w:sz="0" w:space="0" w:color="auto"/>
                                                                        <w:right w:val="none" w:sz="0" w:space="0" w:color="auto"/>
                                                                      </w:divBdr>
                                                                    </w:div>
                                                                    <w:div w:id="19417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9295052">
      <w:bodyDiv w:val="1"/>
      <w:marLeft w:val="0"/>
      <w:marRight w:val="0"/>
      <w:marTop w:val="150"/>
      <w:marBottom w:val="0"/>
      <w:divBdr>
        <w:top w:val="none" w:sz="0" w:space="0" w:color="auto"/>
        <w:left w:val="none" w:sz="0" w:space="0" w:color="auto"/>
        <w:bottom w:val="none" w:sz="0" w:space="0" w:color="auto"/>
        <w:right w:val="none" w:sz="0" w:space="0" w:color="auto"/>
      </w:divBdr>
      <w:divsChild>
        <w:div w:id="1430159278">
          <w:marLeft w:val="0"/>
          <w:marRight w:val="0"/>
          <w:marTop w:val="0"/>
          <w:marBottom w:val="0"/>
          <w:divBdr>
            <w:top w:val="none" w:sz="0" w:space="0" w:color="auto"/>
            <w:left w:val="none" w:sz="0" w:space="0" w:color="auto"/>
            <w:bottom w:val="none" w:sz="0" w:space="0" w:color="auto"/>
            <w:right w:val="none" w:sz="0" w:space="0" w:color="auto"/>
          </w:divBdr>
          <w:divsChild>
            <w:div w:id="1108503912">
              <w:marLeft w:val="0"/>
              <w:marRight w:val="0"/>
              <w:marTop w:val="0"/>
              <w:marBottom w:val="0"/>
              <w:divBdr>
                <w:top w:val="none" w:sz="0" w:space="0" w:color="auto"/>
                <w:left w:val="none" w:sz="0" w:space="0" w:color="auto"/>
                <w:bottom w:val="none" w:sz="0" w:space="0" w:color="auto"/>
                <w:right w:val="none" w:sz="0" w:space="0" w:color="auto"/>
              </w:divBdr>
              <w:divsChild>
                <w:div w:id="1905946467">
                  <w:marLeft w:val="0"/>
                  <w:marRight w:val="0"/>
                  <w:marTop w:val="0"/>
                  <w:marBottom w:val="0"/>
                  <w:divBdr>
                    <w:top w:val="none" w:sz="0" w:space="0" w:color="auto"/>
                    <w:left w:val="none" w:sz="0" w:space="0" w:color="auto"/>
                    <w:bottom w:val="none" w:sz="0" w:space="0" w:color="auto"/>
                    <w:right w:val="none" w:sz="0" w:space="0" w:color="auto"/>
                  </w:divBdr>
                  <w:divsChild>
                    <w:div w:id="2639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869581">
      <w:bodyDiv w:val="1"/>
      <w:marLeft w:val="0"/>
      <w:marRight w:val="0"/>
      <w:marTop w:val="0"/>
      <w:marBottom w:val="0"/>
      <w:divBdr>
        <w:top w:val="none" w:sz="0" w:space="0" w:color="auto"/>
        <w:left w:val="none" w:sz="0" w:space="0" w:color="auto"/>
        <w:bottom w:val="none" w:sz="0" w:space="0" w:color="auto"/>
        <w:right w:val="none" w:sz="0" w:space="0" w:color="auto"/>
      </w:divBdr>
      <w:divsChild>
        <w:div w:id="549616928">
          <w:marLeft w:val="0"/>
          <w:marRight w:val="0"/>
          <w:marTop w:val="0"/>
          <w:marBottom w:val="0"/>
          <w:divBdr>
            <w:top w:val="none" w:sz="0" w:space="0" w:color="auto"/>
            <w:left w:val="none" w:sz="0" w:space="0" w:color="auto"/>
            <w:bottom w:val="none" w:sz="0" w:space="0" w:color="auto"/>
            <w:right w:val="none" w:sz="0" w:space="0" w:color="auto"/>
          </w:divBdr>
        </w:div>
      </w:divsChild>
    </w:div>
    <w:div w:id="1885940786">
      <w:bodyDiv w:val="1"/>
      <w:marLeft w:val="0"/>
      <w:marRight w:val="0"/>
      <w:marTop w:val="0"/>
      <w:marBottom w:val="0"/>
      <w:divBdr>
        <w:top w:val="none" w:sz="0" w:space="0" w:color="auto"/>
        <w:left w:val="none" w:sz="0" w:space="0" w:color="auto"/>
        <w:bottom w:val="none" w:sz="0" w:space="0" w:color="auto"/>
        <w:right w:val="none" w:sz="0" w:space="0" w:color="auto"/>
      </w:divBdr>
      <w:divsChild>
        <w:div w:id="1477338586">
          <w:marLeft w:val="0"/>
          <w:marRight w:val="0"/>
          <w:marTop w:val="0"/>
          <w:marBottom w:val="0"/>
          <w:divBdr>
            <w:top w:val="none" w:sz="0" w:space="0" w:color="auto"/>
            <w:left w:val="none" w:sz="0" w:space="0" w:color="auto"/>
            <w:bottom w:val="none" w:sz="0" w:space="0" w:color="auto"/>
            <w:right w:val="none" w:sz="0" w:space="0" w:color="auto"/>
          </w:divBdr>
          <w:divsChild>
            <w:div w:id="1622960328">
              <w:marLeft w:val="0"/>
              <w:marRight w:val="0"/>
              <w:marTop w:val="0"/>
              <w:marBottom w:val="0"/>
              <w:divBdr>
                <w:top w:val="none" w:sz="0" w:space="0" w:color="auto"/>
                <w:left w:val="none" w:sz="0" w:space="0" w:color="auto"/>
                <w:bottom w:val="none" w:sz="0" w:space="0" w:color="auto"/>
                <w:right w:val="none" w:sz="0" w:space="0" w:color="auto"/>
              </w:divBdr>
              <w:divsChild>
                <w:div w:id="1801414869">
                  <w:marLeft w:val="0"/>
                  <w:marRight w:val="0"/>
                  <w:marTop w:val="0"/>
                  <w:marBottom w:val="0"/>
                  <w:divBdr>
                    <w:top w:val="none" w:sz="0" w:space="0" w:color="auto"/>
                    <w:left w:val="none" w:sz="0" w:space="0" w:color="auto"/>
                    <w:bottom w:val="none" w:sz="0" w:space="0" w:color="auto"/>
                    <w:right w:val="none" w:sz="0" w:space="0" w:color="auto"/>
                  </w:divBdr>
                  <w:divsChild>
                    <w:div w:id="474374567">
                      <w:marLeft w:val="0"/>
                      <w:marRight w:val="0"/>
                      <w:marTop w:val="0"/>
                      <w:marBottom w:val="0"/>
                      <w:divBdr>
                        <w:top w:val="none" w:sz="0" w:space="0" w:color="auto"/>
                        <w:left w:val="none" w:sz="0" w:space="0" w:color="auto"/>
                        <w:bottom w:val="none" w:sz="0" w:space="0" w:color="auto"/>
                        <w:right w:val="none" w:sz="0" w:space="0" w:color="auto"/>
                      </w:divBdr>
                      <w:divsChild>
                        <w:div w:id="1381395614">
                          <w:marLeft w:val="0"/>
                          <w:marRight w:val="0"/>
                          <w:marTop w:val="0"/>
                          <w:marBottom w:val="0"/>
                          <w:divBdr>
                            <w:top w:val="none" w:sz="0" w:space="0" w:color="auto"/>
                            <w:left w:val="none" w:sz="0" w:space="0" w:color="auto"/>
                            <w:bottom w:val="none" w:sz="0" w:space="0" w:color="auto"/>
                            <w:right w:val="none" w:sz="0" w:space="0" w:color="auto"/>
                          </w:divBdr>
                          <w:divsChild>
                            <w:div w:id="3257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624065">
      <w:bodyDiv w:val="1"/>
      <w:marLeft w:val="0"/>
      <w:marRight w:val="0"/>
      <w:marTop w:val="0"/>
      <w:marBottom w:val="0"/>
      <w:divBdr>
        <w:top w:val="none" w:sz="0" w:space="0" w:color="auto"/>
        <w:left w:val="none" w:sz="0" w:space="0" w:color="auto"/>
        <w:bottom w:val="none" w:sz="0" w:space="0" w:color="auto"/>
        <w:right w:val="none" w:sz="0" w:space="0" w:color="auto"/>
      </w:divBdr>
      <w:divsChild>
        <w:div w:id="1883516237">
          <w:marLeft w:val="0"/>
          <w:marRight w:val="0"/>
          <w:marTop w:val="0"/>
          <w:marBottom w:val="0"/>
          <w:divBdr>
            <w:top w:val="none" w:sz="0" w:space="0" w:color="auto"/>
            <w:left w:val="none" w:sz="0" w:space="0" w:color="auto"/>
            <w:bottom w:val="none" w:sz="0" w:space="0" w:color="auto"/>
            <w:right w:val="none" w:sz="0" w:space="0" w:color="auto"/>
          </w:divBdr>
          <w:divsChild>
            <w:div w:id="1326128266">
              <w:marLeft w:val="0"/>
              <w:marRight w:val="0"/>
              <w:marTop w:val="0"/>
              <w:marBottom w:val="0"/>
              <w:divBdr>
                <w:top w:val="none" w:sz="0" w:space="0" w:color="auto"/>
                <w:left w:val="none" w:sz="0" w:space="0" w:color="auto"/>
                <w:bottom w:val="none" w:sz="0" w:space="0" w:color="auto"/>
                <w:right w:val="none" w:sz="0" w:space="0" w:color="auto"/>
              </w:divBdr>
              <w:divsChild>
                <w:div w:id="1803230676">
                  <w:marLeft w:val="0"/>
                  <w:marRight w:val="0"/>
                  <w:marTop w:val="0"/>
                  <w:marBottom w:val="0"/>
                  <w:divBdr>
                    <w:top w:val="none" w:sz="0" w:space="0" w:color="auto"/>
                    <w:left w:val="none" w:sz="0" w:space="0" w:color="auto"/>
                    <w:bottom w:val="none" w:sz="0" w:space="0" w:color="auto"/>
                    <w:right w:val="none" w:sz="0" w:space="0" w:color="auto"/>
                  </w:divBdr>
                  <w:divsChild>
                    <w:div w:id="665593668">
                      <w:marLeft w:val="0"/>
                      <w:marRight w:val="0"/>
                      <w:marTop w:val="0"/>
                      <w:marBottom w:val="0"/>
                      <w:divBdr>
                        <w:top w:val="none" w:sz="0" w:space="0" w:color="auto"/>
                        <w:left w:val="none" w:sz="0" w:space="0" w:color="auto"/>
                        <w:bottom w:val="none" w:sz="0" w:space="0" w:color="auto"/>
                        <w:right w:val="none" w:sz="0" w:space="0" w:color="auto"/>
                      </w:divBdr>
                      <w:divsChild>
                        <w:div w:id="302271504">
                          <w:marLeft w:val="0"/>
                          <w:marRight w:val="0"/>
                          <w:marTop w:val="0"/>
                          <w:marBottom w:val="0"/>
                          <w:divBdr>
                            <w:top w:val="none" w:sz="0" w:space="0" w:color="auto"/>
                            <w:left w:val="none" w:sz="0" w:space="0" w:color="auto"/>
                            <w:bottom w:val="none" w:sz="0" w:space="0" w:color="auto"/>
                            <w:right w:val="none" w:sz="0" w:space="0" w:color="auto"/>
                          </w:divBdr>
                          <w:divsChild>
                            <w:div w:id="15104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003209">
      <w:bodyDiv w:val="1"/>
      <w:marLeft w:val="0"/>
      <w:marRight w:val="0"/>
      <w:marTop w:val="0"/>
      <w:marBottom w:val="0"/>
      <w:divBdr>
        <w:top w:val="none" w:sz="0" w:space="0" w:color="auto"/>
        <w:left w:val="none" w:sz="0" w:space="0" w:color="auto"/>
        <w:bottom w:val="none" w:sz="0" w:space="0" w:color="auto"/>
        <w:right w:val="none" w:sz="0" w:space="0" w:color="auto"/>
      </w:divBdr>
    </w:div>
    <w:div w:id="1900550734">
      <w:bodyDiv w:val="1"/>
      <w:marLeft w:val="0"/>
      <w:marRight w:val="0"/>
      <w:marTop w:val="0"/>
      <w:marBottom w:val="0"/>
      <w:divBdr>
        <w:top w:val="none" w:sz="0" w:space="0" w:color="auto"/>
        <w:left w:val="none" w:sz="0" w:space="0" w:color="auto"/>
        <w:bottom w:val="none" w:sz="0" w:space="0" w:color="auto"/>
        <w:right w:val="none" w:sz="0" w:space="0" w:color="auto"/>
      </w:divBdr>
      <w:divsChild>
        <w:div w:id="397945825">
          <w:marLeft w:val="0"/>
          <w:marRight w:val="0"/>
          <w:marTop w:val="0"/>
          <w:marBottom w:val="0"/>
          <w:divBdr>
            <w:top w:val="none" w:sz="0" w:space="0" w:color="auto"/>
            <w:left w:val="none" w:sz="0" w:space="0" w:color="auto"/>
            <w:bottom w:val="none" w:sz="0" w:space="0" w:color="auto"/>
            <w:right w:val="none" w:sz="0" w:space="0" w:color="auto"/>
          </w:divBdr>
        </w:div>
        <w:div w:id="1536575963">
          <w:marLeft w:val="0"/>
          <w:marRight w:val="0"/>
          <w:marTop w:val="0"/>
          <w:marBottom w:val="0"/>
          <w:divBdr>
            <w:top w:val="none" w:sz="0" w:space="0" w:color="auto"/>
            <w:left w:val="none" w:sz="0" w:space="0" w:color="auto"/>
            <w:bottom w:val="none" w:sz="0" w:space="0" w:color="auto"/>
            <w:right w:val="none" w:sz="0" w:space="0" w:color="auto"/>
          </w:divBdr>
        </w:div>
      </w:divsChild>
    </w:div>
    <w:div w:id="1905793637">
      <w:bodyDiv w:val="1"/>
      <w:marLeft w:val="0"/>
      <w:marRight w:val="0"/>
      <w:marTop w:val="0"/>
      <w:marBottom w:val="15"/>
      <w:divBdr>
        <w:top w:val="none" w:sz="0" w:space="0" w:color="auto"/>
        <w:left w:val="none" w:sz="0" w:space="0" w:color="auto"/>
        <w:bottom w:val="none" w:sz="0" w:space="0" w:color="auto"/>
        <w:right w:val="none" w:sz="0" w:space="0" w:color="auto"/>
      </w:divBdr>
      <w:divsChild>
        <w:div w:id="2041082010">
          <w:marLeft w:val="0"/>
          <w:marRight w:val="0"/>
          <w:marTop w:val="0"/>
          <w:marBottom w:val="0"/>
          <w:divBdr>
            <w:top w:val="none" w:sz="0" w:space="0" w:color="auto"/>
            <w:left w:val="none" w:sz="0" w:space="0" w:color="auto"/>
            <w:bottom w:val="none" w:sz="0" w:space="0" w:color="auto"/>
            <w:right w:val="none" w:sz="0" w:space="0" w:color="auto"/>
          </w:divBdr>
          <w:divsChild>
            <w:div w:id="1454666179">
              <w:marLeft w:val="0"/>
              <w:marRight w:val="0"/>
              <w:marTop w:val="0"/>
              <w:marBottom w:val="0"/>
              <w:divBdr>
                <w:top w:val="none" w:sz="0" w:space="0" w:color="auto"/>
                <w:left w:val="none" w:sz="0" w:space="0" w:color="auto"/>
                <w:bottom w:val="none" w:sz="0" w:space="0" w:color="auto"/>
                <w:right w:val="none" w:sz="0" w:space="0" w:color="auto"/>
              </w:divBdr>
              <w:divsChild>
                <w:div w:id="1874684013">
                  <w:marLeft w:val="0"/>
                  <w:marRight w:val="0"/>
                  <w:marTop w:val="0"/>
                  <w:marBottom w:val="0"/>
                  <w:divBdr>
                    <w:top w:val="none" w:sz="0" w:space="0" w:color="auto"/>
                    <w:left w:val="none" w:sz="0" w:space="0" w:color="auto"/>
                    <w:bottom w:val="none" w:sz="0" w:space="0" w:color="auto"/>
                    <w:right w:val="none" w:sz="0" w:space="0" w:color="auto"/>
                  </w:divBdr>
                  <w:divsChild>
                    <w:div w:id="250163987">
                      <w:marLeft w:val="0"/>
                      <w:marRight w:val="0"/>
                      <w:marTop w:val="0"/>
                      <w:marBottom w:val="0"/>
                      <w:divBdr>
                        <w:top w:val="none" w:sz="0" w:space="0" w:color="auto"/>
                        <w:left w:val="none" w:sz="0" w:space="0" w:color="auto"/>
                        <w:bottom w:val="none" w:sz="0" w:space="0" w:color="auto"/>
                        <w:right w:val="none" w:sz="0" w:space="0" w:color="auto"/>
                      </w:divBdr>
                      <w:divsChild>
                        <w:div w:id="1211117395">
                          <w:marLeft w:val="0"/>
                          <w:marRight w:val="0"/>
                          <w:marTop w:val="0"/>
                          <w:marBottom w:val="0"/>
                          <w:divBdr>
                            <w:top w:val="none" w:sz="0" w:space="0" w:color="auto"/>
                            <w:left w:val="none" w:sz="0" w:space="0" w:color="auto"/>
                            <w:bottom w:val="none" w:sz="0" w:space="0" w:color="auto"/>
                            <w:right w:val="none" w:sz="0" w:space="0" w:color="auto"/>
                          </w:divBdr>
                          <w:divsChild>
                            <w:div w:id="1661806927">
                              <w:marLeft w:val="0"/>
                              <w:marRight w:val="0"/>
                              <w:marTop w:val="0"/>
                              <w:marBottom w:val="0"/>
                              <w:divBdr>
                                <w:top w:val="none" w:sz="0" w:space="0" w:color="auto"/>
                                <w:left w:val="none" w:sz="0" w:space="0" w:color="auto"/>
                                <w:bottom w:val="none" w:sz="0" w:space="0" w:color="auto"/>
                                <w:right w:val="none" w:sz="0" w:space="0" w:color="auto"/>
                              </w:divBdr>
                              <w:divsChild>
                                <w:div w:id="1326007487">
                                  <w:marLeft w:val="0"/>
                                  <w:marRight w:val="0"/>
                                  <w:marTop w:val="0"/>
                                  <w:marBottom w:val="0"/>
                                  <w:divBdr>
                                    <w:top w:val="none" w:sz="0" w:space="0" w:color="auto"/>
                                    <w:left w:val="none" w:sz="0" w:space="0" w:color="auto"/>
                                    <w:bottom w:val="none" w:sz="0" w:space="0" w:color="auto"/>
                                    <w:right w:val="none" w:sz="0" w:space="0" w:color="auto"/>
                                  </w:divBdr>
                                  <w:divsChild>
                                    <w:div w:id="1566916418">
                                      <w:marLeft w:val="150"/>
                                      <w:marRight w:val="150"/>
                                      <w:marTop w:val="150"/>
                                      <w:marBottom w:val="150"/>
                                      <w:divBdr>
                                        <w:top w:val="single" w:sz="6" w:space="0" w:color="auto"/>
                                        <w:left w:val="none" w:sz="0" w:space="0" w:color="auto"/>
                                        <w:bottom w:val="none" w:sz="0" w:space="0" w:color="auto"/>
                                        <w:right w:val="none" w:sz="0" w:space="0" w:color="auto"/>
                                      </w:divBdr>
                                      <w:divsChild>
                                        <w:div w:id="434133568">
                                          <w:marLeft w:val="0"/>
                                          <w:marRight w:val="0"/>
                                          <w:marTop w:val="0"/>
                                          <w:marBottom w:val="0"/>
                                          <w:divBdr>
                                            <w:top w:val="none" w:sz="0" w:space="0" w:color="auto"/>
                                            <w:left w:val="none" w:sz="0" w:space="0" w:color="auto"/>
                                            <w:bottom w:val="none" w:sz="0" w:space="0" w:color="auto"/>
                                            <w:right w:val="none" w:sz="0" w:space="0" w:color="auto"/>
                                          </w:divBdr>
                                          <w:divsChild>
                                            <w:div w:id="1549800780">
                                              <w:marLeft w:val="0"/>
                                              <w:marRight w:val="0"/>
                                              <w:marTop w:val="0"/>
                                              <w:marBottom w:val="0"/>
                                              <w:divBdr>
                                                <w:top w:val="none" w:sz="0" w:space="0" w:color="auto"/>
                                                <w:left w:val="none" w:sz="0" w:space="0" w:color="auto"/>
                                                <w:bottom w:val="none" w:sz="0" w:space="0" w:color="auto"/>
                                                <w:right w:val="none" w:sz="0" w:space="0" w:color="auto"/>
                                              </w:divBdr>
                                              <w:divsChild>
                                                <w:div w:id="21427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7840406">
      <w:bodyDiv w:val="1"/>
      <w:marLeft w:val="0"/>
      <w:marRight w:val="0"/>
      <w:marTop w:val="0"/>
      <w:marBottom w:val="0"/>
      <w:divBdr>
        <w:top w:val="none" w:sz="0" w:space="0" w:color="auto"/>
        <w:left w:val="none" w:sz="0" w:space="0" w:color="auto"/>
        <w:bottom w:val="none" w:sz="0" w:space="0" w:color="auto"/>
        <w:right w:val="none" w:sz="0" w:space="0" w:color="auto"/>
      </w:divBdr>
      <w:divsChild>
        <w:div w:id="359864648">
          <w:marLeft w:val="0"/>
          <w:marRight w:val="0"/>
          <w:marTop w:val="0"/>
          <w:marBottom w:val="0"/>
          <w:divBdr>
            <w:top w:val="none" w:sz="0" w:space="0" w:color="auto"/>
            <w:left w:val="none" w:sz="0" w:space="0" w:color="auto"/>
            <w:bottom w:val="none" w:sz="0" w:space="0" w:color="auto"/>
            <w:right w:val="none" w:sz="0" w:space="0" w:color="auto"/>
          </w:divBdr>
        </w:div>
      </w:divsChild>
    </w:div>
    <w:div w:id="1915234102">
      <w:bodyDiv w:val="1"/>
      <w:marLeft w:val="0"/>
      <w:marRight w:val="0"/>
      <w:marTop w:val="0"/>
      <w:marBottom w:val="0"/>
      <w:divBdr>
        <w:top w:val="none" w:sz="0" w:space="0" w:color="auto"/>
        <w:left w:val="none" w:sz="0" w:space="0" w:color="auto"/>
        <w:bottom w:val="none" w:sz="0" w:space="0" w:color="auto"/>
        <w:right w:val="none" w:sz="0" w:space="0" w:color="auto"/>
      </w:divBdr>
      <w:divsChild>
        <w:div w:id="11807740">
          <w:marLeft w:val="0"/>
          <w:marRight w:val="0"/>
          <w:marTop w:val="0"/>
          <w:marBottom w:val="0"/>
          <w:divBdr>
            <w:top w:val="none" w:sz="0" w:space="0" w:color="auto"/>
            <w:left w:val="none" w:sz="0" w:space="0" w:color="auto"/>
            <w:bottom w:val="none" w:sz="0" w:space="0" w:color="auto"/>
            <w:right w:val="none" w:sz="0" w:space="0" w:color="auto"/>
          </w:divBdr>
        </w:div>
      </w:divsChild>
    </w:div>
    <w:div w:id="1929582014">
      <w:bodyDiv w:val="1"/>
      <w:marLeft w:val="0"/>
      <w:marRight w:val="0"/>
      <w:marTop w:val="0"/>
      <w:marBottom w:val="0"/>
      <w:divBdr>
        <w:top w:val="none" w:sz="0" w:space="0" w:color="auto"/>
        <w:left w:val="none" w:sz="0" w:space="0" w:color="auto"/>
        <w:bottom w:val="none" w:sz="0" w:space="0" w:color="auto"/>
        <w:right w:val="none" w:sz="0" w:space="0" w:color="auto"/>
      </w:divBdr>
      <w:divsChild>
        <w:div w:id="144474110">
          <w:marLeft w:val="0"/>
          <w:marRight w:val="0"/>
          <w:marTop w:val="0"/>
          <w:marBottom w:val="0"/>
          <w:divBdr>
            <w:top w:val="none" w:sz="0" w:space="0" w:color="auto"/>
            <w:left w:val="none" w:sz="0" w:space="0" w:color="auto"/>
            <w:bottom w:val="none" w:sz="0" w:space="0" w:color="auto"/>
            <w:right w:val="none" w:sz="0" w:space="0" w:color="auto"/>
          </w:divBdr>
        </w:div>
        <w:div w:id="469901124">
          <w:marLeft w:val="0"/>
          <w:marRight w:val="0"/>
          <w:marTop w:val="0"/>
          <w:marBottom w:val="0"/>
          <w:divBdr>
            <w:top w:val="none" w:sz="0" w:space="0" w:color="auto"/>
            <w:left w:val="none" w:sz="0" w:space="0" w:color="auto"/>
            <w:bottom w:val="none" w:sz="0" w:space="0" w:color="auto"/>
            <w:right w:val="none" w:sz="0" w:space="0" w:color="auto"/>
          </w:divBdr>
        </w:div>
        <w:div w:id="776484154">
          <w:marLeft w:val="0"/>
          <w:marRight w:val="0"/>
          <w:marTop w:val="0"/>
          <w:marBottom w:val="0"/>
          <w:divBdr>
            <w:top w:val="none" w:sz="0" w:space="0" w:color="auto"/>
            <w:left w:val="none" w:sz="0" w:space="0" w:color="auto"/>
            <w:bottom w:val="none" w:sz="0" w:space="0" w:color="auto"/>
            <w:right w:val="none" w:sz="0" w:space="0" w:color="auto"/>
          </w:divBdr>
        </w:div>
        <w:div w:id="963537056">
          <w:marLeft w:val="0"/>
          <w:marRight w:val="0"/>
          <w:marTop w:val="0"/>
          <w:marBottom w:val="0"/>
          <w:divBdr>
            <w:top w:val="none" w:sz="0" w:space="0" w:color="auto"/>
            <w:left w:val="none" w:sz="0" w:space="0" w:color="auto"/>
            <w:bottom w:val="none" w:sz="0" w:space="0" w:color="auto"/>
            <w:right w:val="none" w:sz="0" w:space="0" w:color="auto"/>
          </w:divBdr>
        </w:div>
        <w:div w:id="1021711616">
          <w:marLeft w:val="0"/>
          <w:marRight w:val="0"/>
          <w:marTop w:val="0"/>
          <w:marBottom w:val="0"/>
          <w:divBdr>
            <w:top w:val="none" w:sz="0" w:space="0" w:color="auto"/>
            <w:left w:val="none" w:sz="0" w:space="0" w:color="auto"/>
            <w:bottom w:val="none" w:sz="0" w:space="0" w:color="auto"/>
            <w:right w:val="none" w:sz="0" w:space="0" w:color="auto"/>
          </w:divBdr>
        </w:div>
        <w:div w:id="1162308463">
          <w:marLeft w:val="0"/>
          <w:marRight w:val="0"/>
          <w:marTop w:val="0"/>
          <w:marBottom w:val="0"/>
          <w:divBdr>
            <w:top w:val="none" w:sz="0" w:space="0" w:color="auto"/>
            <w:left w:val="none" w:sz="0" w:space="0" w:color="auto"/>
            <w:bottom w:val="none" w:sz="0" w:space="0" w:color="auto"/>
            <w:right w:val="none" w:sz="0" w:space="0" w:color="auto"/>
          </w:divBdr>
        </w:div>
        <w:div w:id="1191727543">
          <w:marLeft w:val="0"/>
          <w:marRight w:val="0"/>
          <w:marTop w:val="0"/>
          <w:marBottom w:val="0"/>
          <w:divBdr>
            <w:top w:val="none" w:sz="0" w:space="0" w:color="auto"/>
            <w:left w:val="none" w:sz="0" w:space="0" w:color="auto"/>
            <w:bottom w:val="none" w:sz="0" w:space="0" w:color="auto"/>
            <w:right w:val="none" w:sz="0" w:space="0" w:color="auto"/>
          </w:divBdr>
        </w:div>
        <w:div w:id="1217544933">
          <w:marLeft w:val="0"/>
          <w:marRight w:val="0"/>
          <w:marTop w:val="0"/>
          <w:marBottom w:val="0"/>
          <w:divBdr>
            <w:top w:val="none" w:sz="0" w:space="0" w:color="auto"/>
            <w:left w:val="none" w:sz="0" w:space="0" w:color="auto"/>
            <w:bottom w:val="none" w:sz="0" w:space="0" w:color="auto"/>
            <w:right w:val="none" w:sz="0" w:space="0" w:color="auto"/>
          </w:divBdr>
        </w:div>
        <w:div w:id="1260873427">
          <w:marLeft w:val="0"/>
          <w:marRight w:val="0"/>
          <w:marTop w:val="0"/>
          <w:marBottom w:val="0"/>
          <w:divBdr>
            <w:top w:val="none" w:sz="0" w:space="0" w:color="auto"/>
            <w:left w:val="none" w:sz="0" w:space="0" w:color="auto"/>
            <w:bottom w:val="none" w:sz="0" w:space="0" w:color="auto"/>
            <w:right w:val="none" w:sz="0" w:space="0" w:color="auto"/>
          </w:divBdr>
        </w:div>
        <w:div w:id="1344742638">
          <w:marLeft w:val="0"/>
          <w:marRight w:val="0"/>
          <w:marTop w:val="0"/>
          <w:marBottom w:val="0"/>
          <w:divBdr>
            <w:top w:val="none" w:sz="0" w:space="0" w:color="auto"/>
            <w:left w:val="none" w:sz="0" w:space="0" w:color="auto"/>
            <w:bottom w:val="none" w:sz="0" w:space="0" w:color="auto"/>
            <w:right w:val="none" w:sz="0" w:space="0" w:color="auto"/>
          </w:divBdr>
        </w:div>
        <w:div w:id="1573076054">
          <w:marLeft w:val="0"/>
          <w:marRight w:val="0"/>
          <w:marTop w:val="0"/>
          <w:marBottom w:val="0"/>
          <w:divBdr>
            <w:top w:val="none" w:sz="0" w:space="0" w:color="auto"/>
            <w:left w:val="none" w:sz="0" w:space="0" w:color="auto"/>
            <w:bottom w:val="none" w:sz="0" w:space="0" w:color="auto"/>
            <w:right w:val="none" w:sz="0" w:space="0" w:color="auto"/>
          </w:divBdr>
        </w:div>
        <w:div w:id="1645046280">
          <w:marLeft w:val="0"/>
          <w:marRight w:val="0"/>
          <w:marTop w:val="0"/>
          <w:marBottom w:val="0"/>
          <w:divBdr>
            <w:top w:val="none" w:sz="0" w:space="0" w:color="auto"/>
            <w:left w:val="none" w:sz="0" w:space="0" w:color="auto"/>
            <w:bottom w:val="none" w:sz="0" w:space="0" w:color="auto"/>
            <w:right w:val="none" w:sz="0" w:space="0" w:color="auto"/>
          </w:divBdr>
        </w:div>
        <w:div w:id="1803229886">
          <w:marLeft w:val="0"/>
          <w:marRight w:val="0"/>
          <w:marTop w:val="0"/>
          <w:marBottom w:val="0"/>
          <w:divBdr>
            <w:top w:val="none" w:sz="0" w:space="0" w:color="auto"/>
            <w:left w:val="none" w:sz="0" w:space="0" w:color="auto"/>
            <w:bottom w:val="none" w:sz="0" w:space="0" w:color="auto"/>
            <w:right w:val="none" w:sz="0" w:space="0" w:color="auto"/>
          </w:divBdr>
        </w:div>
        <w:div w:id="1945065034">
          <w:marLeft w:val="0"/>
          <w:marRight w:val="0"/>
          <w:marTop w:val="0"/>
          <w:marBottom w:val="0"/>
          <w:divBdr>
            <w:top w:val="none" w:sz="0" w:space="0" w:color="auto"/>
            <w:left w:val="none" w:sz="0" w:space="0" w:color="auto"/>
            <w:bottom w:val="none" w:sz="0" w:space="0" w:color="auto"/>
            <w:right w:val="none" w:sz="0" w:space="0" w:color="auto"/>
          </w:divBdr>
        </w:div>
        <w:div w:id="2036075503">
          <w:marLeft w:val="0"/>
          <w:marRight w:val="0"/>
          <w:marTop w:val="0"/>
          <w:marBottom w:val="0"/>
          <w:divBdr>
            <w:top w:val="none" w:sz="0" w:space="0" w:color="auto"/>
            <w:left w:val="none" w:sz="0" w:space="0" w:color="auto"/>
            <w:bottom w:val="none" w:sz="0" w:space="0" w:color="auto"/>
            <w:right w:val="none" w:sz="0" w:space="0" w:color="auto"/>
          </w:divBdr>
        </w:div>
        <w:div w:id="2111466719">
          <w:marLeft w:val="0"/>
          <w:marRight w:val="0"/>
          <w:marTop w:val="0"/>
          <w:marBottom w:val="0"/>
          <w:divBdr>
            <w:top w:val="none" w:sz="0" w:space="0" w:color="auto"/>
            <w:left w:val="none" w:sz="0" w:space="0" w:color="auto"/>
            <w:bottom w:val="none" w:sz="0" w:space="0" w:color="auto"/>
            <w:right w:val="none" w:sz="0" w:space="0" w:color="auto"/>
          </w:divBdr>
        </w:div>
        <w:div w:id="2132362647">
          <w:marLeft w:val="0"/>
          <w:marRight w:val="0"/>
          <w:marTop w:val="0"/>
          <w:marBottom w:val="0"/>
          <w:divBdr>
            <w:top w:val="none" w:sz="0" w:space="0" w:color="auto"/>
            <w:left w:val="none" w:sz="0" w:space="0" w:color="auto"/>
            <w:bottom w:val="none" w:sz="0" w:space="0" w:color="auto"/>
            <w:right w:val="none" w:sz="0" w:space="0" w:color="auto"/>
          </w:divBdr>
        </w:div>
        <w:div w:id="2142336897">
          <w:marLeft w:val="0"/>
          <w:marRight w:val="0"/>
          <w:marTop w:val="0"/>
          <w:marBottom w:val="0"/>
          <w:divBdr>
            <w:top w:val="none" w:sz="0" w:space="0" w:color="auto"/>
            <w:left w:val="none" w:sz="0" w:space="0" w:color="auto"/>
            <w:bottom w:val="none" w:sz="0" w:space="0" w:color="auto"/>
            <w:right w:val="none" w:sz="0" w:space="0" w:color="auto"/>
          </w:divBdr>
        </w:div>
      </w:divsChild>
    </w:div>
    <w:div w:id="1932546433">
      <w:bodyDiv w:val="1"/>
      <w:marLeft w:val="0"/>
      <w:marRight w:val="0"/>
      <w:marTop w:val="0"/>
      <w:marBottom w:val="0"/>
      <w:divBdr>
        <w:top w:val="none" w:sz="0" w:space="0" w:color="auto"/>
        <w:left w:val="none" w:sz="0" w:space="0" w:color="auto"/>
        <w:bottom w:val="none" w:sz="0" w:space="0" w:color="auto"/>
        <w:right w:val="none" w:sz="0" w:space="0" w:color="auto"/>
      </w:divBdr>
      <w:divsChild>
        <w:div w:id="1207452780">
          <w:marLeft w:val="0"/>
          <w:marRight w:val="0"/>
          <w:marTop w:val="0"/>
          <w:marBottom w:val="0"/>
          <w:divBdr>
            <w:top w:val="none" w:sz="0" w:space="0" w:color="auto"/>
            <w:left w:val="none" w:sz="0" w:space="0" w:color="auto"/>
            <w:bottom w:val="none" w:sz="0" w:space="0" w:color="auto"/>
            <w:right w:val="none" w:sz="0" w:space="0" w:color="auto"/>
          </w:divBdr>
          <w:divsChild>
            <w:div w:id="173737432">
              <w:marLeft w:val="0"/>
              <w:marRight w:val="0"/>
              <w:marTop w:val="0"/>
              <w:marBottom w:val="0"/>
              <w:divBdr>
                <w:top w:val="none" w:sz="0" w:space="0" w:color="auto"/>
                <w:left w:val="none" w:sz="0" w:space="0" w:color="auto"/>
                <w:bottom w:val="none" w:sz="0" w:space="0" w:color="auto"/>
                <w:right w:val="none" w:sz="0" w:space="0" w:color="auto"/>
              </w:divBdr>
              <w:divsChild>
                <w:div w:id="248853775">
                  <w:marLeft w:val="0"/>
                  <w:marRight w:val="0"/>
                  <w:marTop w:val="0"/>
                  <w:marBottom w:val="0"/>
                  <w:divBdr>
                    <w:top w:val="none" w:sz="0" w:space="0" w:color="auto"/>
                    <w:left w:val="none" w:sz="0" w:space="0" w:color="auto"/>
                    <w:bottom w:val="none" w:sz="0" w:space="0" w:color="auto"/>
                    <w:right w:val="none" w:sz="0" w:space="0" w:color="auto"/>
                  </w:divBdr>
                  <w:divsChild>
                    <w:div w:id="1302151636">
                      <w:marLeft w:val="0"/>
                      <w:marRight w:val="0"/>
                      <w:marTop w:val="0"/>
                      <w:marBottom w:val="0"/>
                      <w:divBdr>
                        <w:top w:val="none" w:sz="0" w:space="0" w:color="auto"/>
                        <w:left w:val="none" w:sz="0" w:space="0" w:color="auto"/>
                        <w:bottom w:val="none" w:sz="0" w:space="0" w:color="auto"/>
                        <w:right w:val="none" w:sz="0" w:space="0" w:color="auto"/>
                      </w:divBdr>
                      <w:divsChild>
                        <w:div w:id="356084031">
                          <w:marLeft w:val="0"/>
                          <w:marRight w:val="0"/>
                          <w:marTop w:val="0"/>
                          <w:marBottom w:val="0"/>
                          <w:divBdr>
                            <w:top w:val="none" w:sz="0" w:space="0" w:color="auto"/>
                            <w:left w:val="none" w:sz="0" w:space="0" w:color="auto"/>
                            <w:bottom w:val="none" w:sz="0" w:space="0" w:color="auto"/>
                            <w:right w:val="none" w:sz="0" w:space="0" w:color="auto"/>
                          </w:divBdr>
                          <w:divsChild>
                            <w:div w:id="1214540611">
                              <w:marLeft w:val="0"/>
                              <w:marRight w:val="0"/>
                              <w:marTop w:val="0"/>
                              <w:marBottom w:val="0"/>
                              <w:divBdr>
                                <w:top w:val="none" w:sz="0" w:space="0" w:color="auto"/>
                                <w:left w:val="none" w:sz="0" w:space="0" w:color="auto"/>
                                <w:bottom w:val="none" w:sz="0" w:space="0" w:color="auto"/>
                                <w:right w:val="none" w:sz="0" w:space="0" w:color="auto"/>
                              </w:divBdr>
                              <w:divsChild>
                                <w:div w:id="108969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213870">
      <w:bodyDiv w:val="1"/>
      <w:marLeft w:val="0"/>
      <w:marRight w:val="0"/>
      <w:marTop w:val="0"/>
      <w:marBottom w:val="0"/>
      <w:divBdr>
        <w:top w:val="none" w:sz="0" w:space="0" w:color="auto"/>
        <w:left w:val="none" w:sz="0" w:space="0" w:color="auto"/>
        <w:bottom w:val="none" w:sz="0" w:space="0" w:color="auto"/>
        <w:right w:val="none" w:sz="0" w:space="0" w:color="auto"/>
      </w:divBdr>
    </w:div>
    <w:div w:id="1947149933">
      <w:bodyDiv w:val="1"/>
      <w:marLeft w:val="0"/>
      <w:marRight w:val="0"/>
      <w:marTop w:val="0"/>
      <w:marBottom w:val="0"/>
      <w:divBdr>
        <w:top w:val="none" w:sz="0" w:space="0" w:color="auto"/>
        <w:left w:val="none" w:sz="0" w:space="0" w:color="auto"/>
        <w:bottom w:val="none" w:sz="0" w:space="0" w:color="auto"/>
        <w:right w:val="none" w:sz="0" w:space="0" w:color="auto"/>
      </w:divBdr>
      <w:divsChild>
        <w:div w:id="1254969059">
          <w:marLeft w:val="0"/>
          <w:marRight w:val="0"/>
          <w:marTop w:val="0"/>
          <w:marBottom w:val="0"/>
          <w:divBdr>
            <w:top w:val="none" w:sz="0" w:space="0" w:color="auto"/>
            <w:left w:val="none" w:sz="0" w:space="0" w:color="auto"/>
            <w:bottom w:val="none" w:sz="0" w:space="0" w:color="auto"/>
            <w:right w:val="none" w:sz="0" w:space="0" w:color="auto"/>
          </w:divBdr>
          <w:divsChild>
            <w:div w:id="757335596">
              <w:marLeft w:val="0"/>
              <w:marRight w:val="0"/>
              <w:marTop w:val="0"/>
              <w:marBottom w:val="0"/>
              <w:divBdr>
                <w:top w:val="none" w:sz="0" w:space="0" w:color="auto"/>
                <w:left w:val="none" w:sz="0" w:space="0" w:color="auto"/>
                <w:bottom w:val="none" w:sz="0" w:space="0" w:color="auto"/>
                <w:right w:val="none" w:sz="0" w:space="0" w:color="auto"/>
              </w:divBdr>
              <w:divsChild>
                <w:div w:id="460878360">
                  <w:marLeft w:val="0"/>
                  <w:marRight w:val="0"/>
                  <w:marTop w:val="0"/>
                  <w:marBottom w:val="0"/>
                  <w:divBdr>
                    <w:top w:val="none" w:sz="0" w:space="0" w:color="auto"/>
                    <w:left w:val="none" w:sz="0" w:space="0" w:color="auto"/>
                    <w:bottom w:val="none" w:sz="0" w:space="0" w:color="auto"/>
                    <w:right w:val="none" w:sz="0" w:space="0" w:color="auto"/>
                  </w:divBdr>
                  <w:divsChild>
                    <w:div w:id="179004700">
                      <w:marLeft w:val="0"/>
                      <w:marRight w:val="0"/>
                      <w:marTop w:val="0"/>
                      <w:marBottom w:val="0"/>
                      <w:divBdr>
                        <w:top w:val="none" w:sz="0" w:space="0" w:color="auto"/>
                        <w:left w:val="none" w:sz="0" w:space="0" w:color="auto"/>
                        <w:bottom w:val="none" w:sz="0" w:space="0" w:color="auto"/>
                        <w:right w:val="none" w:sz="0" w:space="0" w:color="auto"/>
                      </w:divBdr>
                      <w:divsChild>
                        <w:div w:id="486290549">
                          <w:marLeft w:val="0"/>
                          <w:marRight w:val="0"/>
                          <w:marTop w:val="0"/>
                          <w:marBottom w:val="0"/>
                          <w:divBdr>
                            <w:top w:val="none" w:sz="0" w:space="0" w:color="auto"/>
                            <w:left w:val="none" w:sz="0" w:space="0" w:color="auto"/>
                            <w:bottom w:val="none" w:sz="0" w:space="0" w:color="auto"/>
                            <w:right w:val="none" w:sz="0" w:space="0" w:color="auto"/>
                          </w:divBdr>
                          <w:divsChild>
                            <w:div w:id="1593009990">
                              <w:marLeft w:val="0"/>
                              <w:marRight w:val="0"/>
                              <w:marTop w:val="0"/>
                              <w:marBottom w:val="0"/>
                              <w:divBdr>
                                <w:top w:val="none" w:sz="0" w:space="0" w:color="auto"/>
                                <w:left w:val="none" w:sz="0" w:space="0" w:color="auto"/>
                                <w:bottom w:val="none" w:sz="0" w:space="0" w:color="auto"/>
                                <w:right w:val="none" w:sz="0" w:space="0" w:color="auto"/>
                              </w:divBdr>
                              <w:divsChild>
                                <w:div w:id="58329438">
                                  <w:marLeft w:val="0"/>
                                  <w:marRight w:val="0"/>
                                  <w:marTop w:val="0"/>
                                  <w:marBottom w:val="0"/>
                                  <w:divBdr>
                                    <w:top w:val="none" w:sz="0" w:space="0" w:color="auto"/>
                                    <w:left w:val="none" w:sz="0" w:space="0" w:color="auto"/>
                                    <w:bottom w:val="none" w:sz="0" w:space="0" w:color="auto"/>
                                    <w:right w:val="none" w:sz="0" w:space="0" w:color="auto"/>
                                  </w:divBdr>
                                  <w:divsChild>
                                    <w:div w:id="1098478734">
                                      <w:marLeft w:val="0"/>
                                      <w:marRight w:val="0"/>
                                      <w:marTop w:val="0"/>
                                      <w:marBottom w:val="0"/>
                                      <w:divBdr>
                                        <w:top w:val="none" w:sz="0" w:space="0" w:color="auto"/>
                                        <w:left w:val="none" w:sz="0" w:space="0" w:color="auto"/>
                                        <w:bottom w:val="none" w:sz="0" w:space="0" w:color="auto"/>
                                        <w:right w:val="none" w:sz="0" w:space="0" w:color="auto"/>
                                      </w:divBdr>
                                      <w:divsChild>
                                        <w:div w:id="2134208291">
                                          <w:marLeft w:val="0"/>
                                          <w:marRight w:val="0"/>
                                          <w:marTop w:val="0"/>
                                          <w:marBottom w:val="0"/>
                                          <w:divBdr>
                                            <w:top w:val="none" w:sz="0" w:space="0" w:color="auto"/>
                                            <w:left w:val="none" w:sz="0" w:space="0" w:color="auto"/>
                                            <w:bottom w:val="none" w:sz="0" w:space="0" w:color="auto"/>
                                            <w:right w:val="none" w:sz="0" w:space="0" w:color="auto"/>
                                          </w:divBdr>
                                          <w:divsChild>
                                            <w:div w:id="798034508">
                                              <w:marLeft w:val="0"/>
                                              <w:marRight w:val="0"/>
                                              <w:marTop w:val="0"/>
                                              <w:marBottom w:val="0"/>
                                              <w:divBdr>
                                                <w:top w:val="none" w:sz="0" w:space="0" w:color="auto"/>
                                                <w:left w:val="none" w:sz="0" w:space="0" w:color="auto"/>
                                                <w:bottom w:val="none" w:sz="0" w:space="0" w:color="auto"/>
                                                <w:right w:val="none" w:sz="0" w:space="0" w:color="auto"/>
                                              </w:divBdr>
                                              <w:divsChild>
                                                <w:div w:id="918636236">
                                                  <w:marLeft w:val="0"/>
                                                  <w:marRight w:val="0"/>
                                                  <w:marTop w:val="0"/>
                                                  <w:marBottom w:val="0"/>
                                                  <w:divBdr>
                                                    <w:top w:val="none" w:sz="0" w:space="0" w:color="auto"/>
                                                    <w:left w:val="none" w:sz="0" w:space="0" w:color="auto"/>
                                                    <w:bottom w:val="none" w:sz="0" w:space="0" w:color="auto"/>
                                                    <w:right w:val="none" w:sz="0" w:space="0" w:color="auto"/>
                                                  </w:divBdr>
                                                  <w:divsChild>
                                                    <w:div w:id="253129017">
                                                      <w:marLeft w:val="0"/>
                                                      <w:marRight w:val="0"/>
                                                      <w:marTop w:val="0"/>
                                                      <w:marBottom w:val="0"/>
                                                      <w:divBdr>
                                                        <w:top w:val="none" w:sz="0" w:space="0" w:color="auto"/>
                                                        <w:left w:val="none" w:sz="0" w:space="0" w:color="auto"/>
                                                        <w:bottom w:val="none" w:sz="0" w:space="0" w:color="auto"/>
                                                        <w:right w:val="none" w:sz="0" w:space="0" w:color="auto"/>
                                                      </w:divBdr>
                                                      <w:divsChild>
                                                        <w:div w:id="397441546">
                                                          <w:marLeft w:val="0"/>
                                                          <w:marRight w:val="0"/>
                                                          <w:marTop w:val="0"/>
                                                          <w:marBottom w:val="0"/>
                                                          <w:divBdr>
                                                            <w:top w:val="none" w:sz="0" w:space="0" w:color="auto"/>
                                                            <w:left w:val="none" w:sz="0" w:space="0" w:color="auto"/>
                                                            <w:bottom w:val="none" w:sz="0" w:space="0" w:color="auto"/>
                                                            <w:right w:val="none" w:sz="0" w:space="0" w:color="auto"/>
                                                          </w:divBdr>
                                                          <w:divsChild>
                                                            <w:div w:id="1010334692">
                                                              <w:marLeft w:val="0"/>
                                                              <w:marRight w:val="0"/>
                                                              <w:marTop w:val="0"/>
                                                              <w:marBottom w:val="0"/>
                                                              <w:divBdr>
                                                                <w:top w:val="none" w:sz="0" w:space="0" w:color="auto"/>
                                                                <w:left w:val="none" w:sz="0" w:space="0" w:color="auto"/>
                                                                <w:bottom w:val="none" w:sz="0" w:space="0" w:color="auto"/>
                                                                <w:right w:val="none" w:sz="0" w:space="0" w:color="auto"/>
                                                              </w:divBdr>
                                                              <w:divsChild>
                                                                <w:div w:id="277565274">
                                                                  <w:marLeft w:val="0"/>
                                                                  <w:marRight w:val="0"/>
                                                                  <w:marTop w:val="0"/>
                                                                  <w:marBottom w:val="0"/>
                                                                  <w:divBdr>
                                                                    <w:top w:val="none" w:sz="0" w:space="0" w:color="auto"/>
                                                                    <w:left w:val="none" w:sz="0" w:space="0" w:color="auto"/>
                                                                    <w:bottom w:val="none" w:sz="0" w:space="0" w:color="auto"/>
                                                                    <w:right w:val="none" w:sz="0" w:space="0" w:color="auto"/>
                                                                  </w:divBdr>
                                                                  <w:divsChild>
                                                                    <w:div w:id="91630532">
                                                                      <w:marLeft w:val="0"/>
                                                                      <w:marRight w:val="0"/>
                                                                      <w:marTop w:val="0"/>
                                                                      <w:marBottom w:val="0"/>
                                                                      <w:divBdr>
                                                                        <w:top w:val="none" w:sz="0" w:space="0" w:color="auto"/>
                                                                        <w:left w:val="none" w:sz="0" w:space="0" w:color="auto"/>
                                                                        <w:bottom w:val="none" w:sz="0" w:space="0" w:color="auto"/>
                                                                        <w:right w:val="none" w:sz="0" w:space="0" w:color="auto"/>
                                                                      </w:divBdr>
                                                                      <w:divsChild>
                                                                        <w:div w:id="614484371">
                                                                          <w:marLeft w:val="0"/>
                                                                          <w:marRight w:val="0"/>
                                                                          <w:marTop w:val="0"/>
                                                                          <w:marBottom w:val="0"/>
                                                                          <w:divBdr>
                                                                            <w:top w:val="none" w:sz="0" w:space="0" w:color="auto"/>
                                                                            <w:left w:val="none" w:sz="0" w:space="0" w:color="auto"/>
                                                                            <w:bottom w:val="none" w:sz="0" w:space="0" w:color="auto"/>
                                                                            <w:right w:val="none" w:sz="0" w:space="0" w:color="auto"/>
                                                                          </w:divBdr>
                                                                        </w:div>
                                                                        <w:div w:id="471678955">
                                                                          <w:marLeft w:val="0"/>
                                                                          <w:marRight w:val="0"/>
                                                                          <w:marTop w:val="0"/>
                                                                          <w:marBottom w:val="0"/>
                                                                          <w:divBdr>
                                                                            <w:top w:val="none" w:sz="0" w:space="0" w:color="auto"/>
                                                                            <w:left w:val="none" w:sz="0" w:space="0" w:color="auto"/>
                                                                            <w:bottom w:val="none" w:sz="0" w:space="0" w:color="auto"/>
                                                                            <w:right w:val="none" w:sz="0" w:space="0" w:color="auto"/>
                                                                          </w:divBdr>
                                                                        </w:div>
                                                                        <w:div w:id="878661034">
                                                                          <w:marLeft w:val="0"/>
                                                                          <w:marRight w:val="0"/>
                                                                          <w:marTop w:val="0"/>
                                                                          <w:marBottom w:val="0"/>
                                                                          <w:divBdr>
                                                                            <w:top w:val="none" w:sz="0" w:space="0" w:color="auto"/>
                                                                            <w:left w:val="none" w:sz="0" w:space="0" w:color="auto"/>
                                                                            <w:bottom w:val="none" w:sz="0" w:space="0" w:color="auto"/>
                                                                            <w:right w:val="none" w:sz="0" w:space="0" w:color="auto"/>
                                                                          </w:divBdr>
                                                                        </w:div>
                                                                        <w:div w:id="290330566">
                                                                          <w:marLeft w:val="0"/>
                                                                          <w:marRight w:val="0"/>
                                                                          <w:marTop w:val="0"/>
                                                                          <w:marBottom w:val="0"/>
                                                                          <w:divBdr>
                                                                            <w:top w:val="none" w:sz="0" w:space="0" w:color="auto"/>
                                                                            <w:left w:val="none" w:sz="0" w:space="0" w:color="auto"/>
                                                                            <w:bottom w:val="none" w:sz="0" w:space="0" w:color="auto"/>
                                                                            <w:right w:val="none" w:sz="0" w:space="0" w:color="auto"/>
                                                                          </w:divBdr>
                                                                        </w:div>
                                                                        <w:div w:id="689071186">
                                                                          <w:marLeft w:val="0"/>
                                                                          <w:marRight w:val="0"/>
                                                                          <w:marTop w:val="0"/>
                                                                          <w:marBottom w:val="0"/>
                                                                          <w:divBdr>
                                                                            <w:top w:val="none" w:sz="0" w:space="0" w:color="auto"/>
                                                                            <w:left w:val="none" w:sz="0" w:space="0" w:color="auto"/>
                                                                            <w:bottom w:val="none" w:sz="0" w:space="0" w:color="auto"/>
                                                                            <w:right w:val="none" w:sz="0" w:space="0" w:color="auto"/>
                                                                          </w:divBdr>
                                                                        </w:div>
                                                                        <w:div w:id="10784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793028">
      <w:bodyDiv w:val="1"/>
      <w:marLeft w:val="0"/>
      <w:marRight w:val="0"/>
      <w:marTop w:val="0"/>
      <w:marBottom w:val="0"/>
      <w:divBdr>
        <w:top w:val="none" w:sz="0" w:space="0" w:color="auto"/>
        <w:left w:val="none" w:sz="0" w:space="0" w:color="auto"/>
        <w:bottom w:val="none" w:sz="0" w:space="0" w:color="auto"/>
        <w:right w:val="none" w:sz="0" w:space="0" w:color="auto"/>
      </w:divBdr>
      <w:divsChild>
        <w:div w:id="1632440273">
          <w:marLeft w:val="0"/>
          <w:marRight w:val="0"/>
          <w:marTop w:val="0"/>
          <w:marBottom w:val="0"/>
          <w:divBdr>
            <w:top w:val="none" w:sz="0" w:space="0" w:color="auto"/>
            <w:left w:val="none" w:sz="0" w:space="0" w:color="auto"/>
            <w:bottom w:val="none" w:sz="0" w:space="0" w:color="auto"/>
            <w:right w:val="none" w:sz="0" w:space="0" w:color="auto"/>
          </w:divBdr>
        </w:div>
        <w:div w:id="1668098656">
          <w:marLeft w:val="0"/>
          <w:marRight w:val="0"/>
          <w:marTop w:val="0"/>
          <w:marBottom w:val="0"/>
          <w:divBdr>
            <w:top w:val="none" w:sz="0" w:space="0" w:color="auto"/>
            <w:left w:val="none" w:sz="0" w:space="0" w:color="auto"/>
            <w:bottom w:val="none" w:sz="0" w:space="0" w:color="auto"/>
            <w:right w:val="none" w:sz="0" w:space="0" w:color="auto"/>
          </w:divBdr>
        </w:div>
        <w:div w:id="948203398">
          <w:marLeft w:val="0"/>
          <w:marRight w:val="0"/>
          <w:marTop w:val="0"/>
          <w:marBottom w:val="0"/>
          <w:divBdr>
            <w:top w:val="none" w:sz="0" w:space="0" w:color="auto"/>
            <w:left w:val="none" w:sz="0" w:space="0" w:color="auto"/>
            <w:bottom w:val="none" w:sz="0" w:space="0" w:color="auto"/>
            <w:right w:val="none" w:sz="0" w:space="0" w:color="auto"/>
          </w:divBdr>
        </w:div>
        <w:div w:id="343822690">
          <w:marLeft w:val="0"/>
          <w:marRight w:val="0"/>
          <w:marTop w:val="0"/>
          <w:marBottom w:val="0"/>
          <w:divBdr>
            <w:top w:val="none" w:sz="0" w:space="0" w:color="auto"/>
            <w:left w:val="none" w:sz="0" w:space="0" w:color="auto"/>
            <w:bottom w:val="none" w:sz="0" w:space="0" w:color="auto"/>
            <w:right w:val="none" w:sz="0" w:space="0" w:color="auto"/>
          </w:divBdr>
        </w:div>
        <w:div w:id="1266621133">
          <w:marLeft w:val="0"/>
          <w:marRight w:val="0"/>
          <w:marTop w:val="0"/>
          <w:marBottom w:val="0"/>
          <w:divBdr>
            <w:top w:val="none" w:sz="0" w:space="0" w:color="auto"/>
            <w:left w:val="none" w:sz="0" w:space="0" w:color="auto"/>
            <w:bottom w:val="none" w:sz="0" w:space="0" w:color="auto"/>
            <w:right w:val="none" w:sz="0" w:space="0" w:color="auto"/>
          </w:divBdr>
        </w:div>
        <w:div w:id="1092122027">
          <w:marLeft w:val="0"/>
          <w:marRight w:val="0"/>
          <w:marTop w:val="0"/>
          <w:marBottom w:val="0"/>
          <w:divBdr>
            <w:top w:val="none" w:sz="0" w:space="0" w:color="auto"/>
            <w:left w:val="none" w:sz="0" w:space="0" w:color="auto"/>
            <w:bottom w:val="none" w:sz="0" w:space="0" w:color="auto"/>
            <w:right w:val="none" w:sz="0" w:space="0" w:color="auto"/>
          </w:divBdr>
        </w:div>
        <w:div w:id="1560629078">
          <w:marLeft w:val="0"/>
          <w:marRight w:val="0"/>
          <w:marTop w:val="0"/>
          <w:marBottom w:val="0"/>
          <w:divBdr>
            <w:top w:val="none" w:sz="0" w:space="0" w:color="auto"/>
            <w:left w:val="none" w:sz="0" w:space="0" w:color="auto"/>
            <w:bottom w:val="none" w:sz="0" w:space="0" w:color="auto"/>
            <w:right w:val="none" w:sz="0" w:space="0" w:color="auto"/>
          </w:divBdr>
        </w:div>
        <w:div w:id="915479059">
          <w:marLeft w:val="0"/>
          <w:marRight w:val="0"/>
          <w:marTop w:val="0"/>
          <w:marBottom w:val="0"/>
          <w:divBdr>
            <w:top w:val="none" w:sz="0" w:space="0" w:color="auto"/>
            <w:left w:val="none" w:sz="0" w:space="0" w:color="auto"/>
            <w:bottom w:val="none" w:sz="0" w:space="0" w:color="auto"/>
            <w:right w:val="none" w:sz="0" w:space="0" w:color="auto"/>
          </w:divBdr>
        </w:div>
        <w:div w:id="1658261490">
          <w:marLeft w:val="0"/>
          <w:marRight w:val="0"/>
          <w:marTop w:val="0"/>
          <w:marBottom w:val="0"/>
          <w:divBdr>
            <w:top w:val="none" w:sz="0" w:space="0" w:color="auto"/>
            <w:left w:val="none" w:sz="0" w:space="0" w:color="auto"/>
            <w:bottom w:val="none" w:sz="0" w:space="0" w:color="auto"/>
            <w:right w:val="none" w:sz="0" w:space="0" w:color="auto"/>
          </w:divBdr>
        </w:div>
        <w:div w:id="1079711900">
          <w:marLeft w:val="0"/>
          <w:marRight w:val="0"/>
          <w:marTop w:val="0"/>
          <w:marBottom w:val="0"/>
          <w:divBdr>
            <w:top w:val="none" w:sz="0" w:space="0" w:color="auto"/>
            <w:left w:val="none" w:sz="0" w:space="0" w:color="auto"/>
            <w:bottom w:val="none" w:sz="0" w:space="0" w:color="auto"/>
            <w:right w:val="none" w:sz="0" w:space="0" w:color="auto"/>
          </w:divBdr>
        </w:div>
        <w:div w:id="759982804">
          <w:marLeft w:val="0"/>
          <w:marRight w:val="0"/>
          <w:marTop w:val="0"/>
          <w:marBottom w:val="0"/>
          <w:divBdr>
            <w:top w:val="none" w:sz="0" w:space="0" w:color="auto"/>
            <w:left w:val="none" w:sz="0" w:space="0" w:color="auto"/>
            <w:bottom w:val="none" w:sz="0" w:space="0" w:color="auto"/>
            <w:right w:val="none" w:sz="0" w:space="0" w:color="auto"/>
          </w:divBdr>
        </w:div>
        <w:div w:id="1894803459">
          <w:marLeft w:val="0"/>
          <w:marRight w:val="0"/>
          <w:marTop w:val="0"/>
          <w:marBottom w:val="0"/>
          <w:divBdr>
            <w:top w:val="none" w:sz="0" w:space="0" w:color="auto"/>
            <w:left w:val="none" w:sz="0" w:space="0" w:color="auto"/>
            <w:bottom w:val="none" w:sz="0" w:space="0" w:color="auto"/>
            <w:right w:val="none" w:sz="0" w:space="0" w:color="auto"/>
          </w:divBdr>
        </w:div>
        <w:div w:id="1644236607">
          <w:marLeft w:val="0"/>
          <w:marRight w:val="0"/>
          <w:marTop w:val="0"/>
          <w:marBottom w:val="0"/>
          <w:divBdr>
            <w:top w:val="none" w:sz="0" w:space="0" w:color="auto"/>
            <w:left w:val="none" w:sz="0" w:space="0" w:color="auto"/>
            <w:bottom w:val="none" w:sz="0" w:space="0" w:color="auto"/>
            <w:right w:val="none" w:sz="0" w:space="0" w:color="auto"/>
          </w:divBdr>
          <w:divsChild>
            <w:div w:id="1557662069">
              <w:marLeft w:val="0"/>
              <w:marRight w:val="0"/>
              <w:marTop w:val="0"/>
              <w:marBottom w:val="0"/>
              <w:divBdr>
                <w:top w:val="none" w:sz="0" w:space="0" w:color="auto"/>
                <w:left w:val="none" w:sz="0" w:space="0" w:color="auto"/>
                <w:bottom w:val="none" w:sz="0" w:space="0" w:color="auto"/>
                <w:right w:val="none" w:sz="0" w:space="0" w:color="auto"/>
              </w:divBdr>
            </w:div>
            <w:div w:id="2101676658">
              <w:marLeft w:val="0"/>
              <w:marRight w:val="0"/>
              <w:marTop w:val="0"/>
              <w:marBottom w:val="0"/>
              <w:divBdr>
                <w:top w:val="none" w:sz="0" w:space="0" w:color="auto"/>
                <w:left w:val="none" w:sz="0" w:space="0" w:color="auto"/>
                <w:bottom w:val="none" w:sz="0" w:space="0" w:color="auto"/>
                <w:right w:val="none" w:sz="0" w:space="0" w:color="auto"/>
              </w:divBdr>
              <w:divsChild>
                <w:div w:id="1844121871">
                  <w:marLeft w:val="0"/>
                  <w:marRight w:val="0"/>
                  <w:marTop w:val="0"/>
                  <w:marBottom w:val="0"/>
                  <w:divBdr>
                    <w:top w:val="none" w:sz="0" w:space="0" w:color="auto"/>
                    <w:left w:val="none" w:sz="0" w:space="0" w:color="auto"/>
                    <w:bottom w:val="none" w:sz="0" w:space="0" w:color="auto"/>
                    <w:right w:val="none" w:sz="0" w:space="0" w:color="auto"/>
                  </w:divBdr>
                  <w:divsChild>
                    <w:div w:id="1553345660">
                      <w:marLeft w:val="0"/>
                      <w:marRight w:val="0"/>
                      <w:marTop w:val="0"/>
                      <w:marBottom w:val="0"/>
                      <w:divBdr>
                        <w:top w:val="none" w:sz="0" w:space="0" w:color="auto"/>
                        <w:left w:val="none" w:sz="0" w:space="0" w:color="auto"/>
                        <w:bottom w:val="none" w:sz="0" w:space="0" w:color="auto"/>
                        <w:right w:val="none" w:sz="0" w:space="0" w:color="auto"/>
                      </w:divBdr>
                    </w:div>
                    <w:div w:id="1274174220">
                      <w:marLeft w:val="0"/>
                      <w:marRight w:val="0"/>
                      <w:marTop w:val="0"/>
                      <w:marBottom w:val="0"/>
                      <w:divBdr>
                        <w:top w:val="none" w:sz="0" w:space="0" w:color="auto"/>
                        <w:left w:val="none" w:sz="0" w:space="0" w:color="auto"/>
                        <w:bottom w:val="none" w:sz="0" w:space="0" w:color="auto"/>
                        <w:right w:val="none" w:sz="0" w:space="0" w:color="auto"/>
                      </w:divBdr>
                      <w:divsChild>
                        <w:div w:id="34120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407823">
      <w:bodyDiv w:val="1"/>
      <w:marLeft w:val="0"/>
      <w:marRight w:val="0"/>
      <w:marTop w:val="0"/>
      <w:marBottom w:val="0"/>
      <w:divBdr>
        <w:top w:val="none" w:sz="0" w:space="0" w:color="auto"/>
        <w:left w:val="none" w:sz="0" w:space="0" w:color="auto"/>
        <w:bottom w:val="none" w:sz="0" w:space="0" w:color="auto"/>
        <w:right w:val="none" w:sz="0" w:space="0" w:color="auto"/>
      </w:divBdr>
      <w:divsChild>
        <w:div w:id="1709380566">
          <w:marLeft w:val="0"/>
          <w:marRight w:val="0"/>
          <w:marTop w:val="0"/>
          <w:marBottom w:val="0"/>
          <w:divBdr>
            <w:top w:val="none" w:sz="0" w:space="0" w:color="auto"/>
            <w:left w:val="none" w:sz="0" w:space="0" w:color="auto"/>
            <w:bottom w:val="none" w:sz="0" w:space="0" w:color="auto"/>
            <w:right w:val="none" w:sz="0" w:space="0" w:color="auto"/>
          </w:divBdr>
          <w:divsChild>
            <w:div w:id="738552191">
              <w:marLeft w:val="0"/>
              <w:marRight w:val="0"/>
              <w:marTop w:val="0"/>
              <w:marBottom w:val="0"/>
              <w:divBdr>
                <w:top w:val="none" w:sz="0" w:space="0" w:color="auto"/>
                <w:left w:val="none" w:sz="0" w:space="0" w:color="auto"/>
                <w:bottom w:val="none" w:sz="0" w:space="0" w:color="auto"/>
                <w:right w:val="none" w:sz="0" w:space="0" w:color="auto"/>
              </w:divBdr>
              <w:divsChild>
                <w:div w:id="190652796">
                  <w:marLeft w:val="0"/>
                  <w:marRight w:val="0"/>
                  <w:marTop w:val="0"/>
                  <w:marBottom w:val="0"/>
                  <w:divBdr>
                    <w:top w:val="none" w:sz="0" w:space="0" w:color="auto"/>
                    <w:left w:val="none" w:sz="0" w:space="0" w:color="auto"/>
                    <w:bottom w:val="none" w:sz="0" w:space="0" w:color="auto"/>
                    <w:right w:val="none" w:sz="0" w:space="0" w:color="auto"/>
                  </w:divBdr>
                  <w:divsChild>
                    <w:div w:id="1175263487">
                      <w:marLeft w:val="0"/>
                      <w:marRight w:val="0"/>
                      <w:marTop w:val="0"/>
                      <w:marBottom w:val="0"/>
                      <w:divBdr>
                        <w:top w:val="none" w:sz="0" w:space="0" w:color="auto"/>
                        <w:left w:val="none" w:sz="0" w:space="0" w:color="auto"/>
                        <w:bottom w:val="none" w:sz="0" w:space="0" w:color="auto"/>
                        <w:right w:val="none" w:sz="0" w:space="0" w:color="auto"/>
                      </w:divBdr>
                      <w:divsChild>
                        <w:div w:id="1366444449">
                          <w:marLeft w:val="0"/>
                          <w:marRight w:val="0"/>
                          <w:marTop w:val="0"/>
                          <w:marBottom w:val="0"/>
                          <w:divBdr>
                            <w:top w:val="none" w:sz="0" w:space="0" w:color="auto"/>
                            <w:left w:val="none" w:sz="0" w:space="0" w:color="auto"/>
                            <w:bottom w:val="none" w:sz="0" w:space="0" w:color="auto"/>
                            <w:right w:val="none" w:sz="0" w:space="0" w:color="auto"/>
                          </w:divBdr>
                          <w:divsChild>
                            <w:div w:id="510804492">
                              <w:marLeft w:val="0"/>
                              <w:marRight w:val="0"/>
                              <w:marTop w:val="0"/>
                              <w:marBottom w:val="0"/>
                              <w:divBdr>
                                <w:top w:val="none" w:sz="0" w:space="0" w:color="auto"/>
                                <w:left w:val="none" w:sz="0" w:space="0" w:color="auto"/>
                                <w:bottom w:val="none" w:sz="0" w:space="0" w:color="auto"/>
                                <w:right w:val="none" w:sz="0" w:space="0" w:color="auto"/>
                              </w:divBdr>
                              <w:divsChild>
                                <w:div w:id="1144352183">
                                  <w:marLeft w:val="0"/>
                                  <w:marRight w:val="0"/>
                                  <w:marTop w:val="0"/>
                                  <w:marBottom w:val="0"/>
                                  <w:divBdr>
                                    <w:top w:val="none" w:sz="0" w:space="0" w:color="auto"/>
                                    <w:left w:val="none" w:sz="0" w:space="0" w:color="auto"/>
                                    <w:bottom w:val="none" w:sz="0" w:space="0" w:color="auto"/>
                                    <w:right w:val="none" w:sz="0" w:space="0" w:color="auto"/>
                                  </w:divBdr>
                                  <w:divsChild>
                                    <w:div w:id="2099521600">
                                      <w:marLeft w:val="0"/>
                                      <w:marRight w:val="0"/>
                                      <w:marTop w:val="0"/>
                                      <w:marBottom w:val="0"/>
                                      <w:divBdr>
                                        <w:top w:val="none" w:sz="0" w:space="0" w:color="auto"/>
                                        <w:left w:val="none" w:sz="0" w:space="0" w:color="auto"/>
                                        <w:bottom w:val="none" w:sz="0" w:space="0" w:color="auto"/>
                                        <w:right w:val="none" w:sz="0" w:space="0" w:color="auto"/>
                                      </w:divBdr>
                                      <w:divsChild>
                                        <w:div w:id="1949578717">
                                          <w:marLeft w:val="0"/>
                                          <w:marRight w:val="0"/>
                                          <w:marTop w:val="0"/>
                                          <w:marBottom w:val="0"/>
                                          <w:divBdr>
                                            <w:top w:val="none" w:sz="0" w:space="0" w:color="auto"/>
                                            <w:left w:val="none" w:sz="0" w:space="0" w:color="auto"/>
                                            <w:bottom w:val="none" w:sz="0" w:space="0" w:color="auto"/>
                                            <w:right w:val="none" w:sz="0" w:space="0" w:color="auto"/>
                                          </w:divBdr>
                                          <w:divsChild>
                                            <w:div w:id="787436986">
                                              <w:marLeft w:val="0"/>
                                              <w:marRight w:val="0"/>
                                              <w:marTop w:val="0"/>
                                              <w:marBottom w:val="0"/>
                                              <w:divBdr>
                                                <w:top w:val="none" w:sz="0" w:space="0" w:color="auto"/>
                                                <w:left w:val="none" w:sz="0" w:space="0" w:color="auto"/>
                                                <w:bottom w:val="none" w:sz="0" w:space="0" w:color="auto"/>
                                                <w:right w:val="none" w:sz="0" w:space="0" w:color="auto"/>
                                              </w:divBdr>
                                              <w:divsChild>
                                                <w:div w:id="120196862">
                                                  <w:marLeft w:val="0"/>
                                                  <w:marRight w:val="0"/>
                                                  <w:marTop w:val="0"/>
                                                  <w:marBottom w:val="0"/>
                                                  <w:divBdr>
                                                    <w:top w:val="none" w:sz="0" w:space="0" w:color="auto"/>
                                                    <w:left w:val="none" w:sz="0" w:space="0" w:color="auto"/>
                                                    <w:bottom w:val="none" w:sz="0" w:space="0" w:color="auto"/>
                                                    <w:right w:val="none" w:sz="0" w:space="0" w:color="auto"/>
                                                  </w:divBdr>
                                                  <w:divsChild>
                                                    <w:div w:id="681317684">
                                                      <w:marLeft w:val="0"/>
                                                      <w:marRight w:val="0"/>
                                                      <w:marTop w:val="0"/>
                                                      <w:marBottom w:val="0"/>
                                                      <w:divBdr>
                                                        <w:top w:val="none" w:sz="0" w:space="0" w:color="auto"/>
                                                        <w:left w:val="none" w:sz="0" w:space="0" w:color="auto"/>
                                                        <w:bottom w:val="none" w:sz="0" w:space="0" w:color="auto"/>
                                                        <w:right w:val="none" w:sz="0" w:space="0" w:color="auto"/>
                                                      </w:divBdr>
                                                      <w:divsChild>
                                                        <w:div w:id="437677618">
                                                          <w:marLeft w:val="0"/>
                                                          <w:marRight w:val="0"/>
                                                          <w:marTop w:val="0"/>
                                                          <w:marBottom w:val="0"/>
                                                          <w:divBdr>
                                                            <w:top w:val="none" w:sz="0" w:space="0" w:color="auto"/>
                                                            <w:left w:val="none" w:sz="0" w:space="0" w:color="auto"/>
                                                            <w:bottom w:val="none" w:sz="0" w:space="0" w:color="auto"/>
                                                            <w:right w:val="none" w:sz="0" w:space="0" w:color="auto"/>
                                                          </w:divBdr>
                                                          <w:divsChild>
                                                            <w:div w:id="1148592311">
                                                              <w:marLeft w:val="0"/>
                                                              <w:marRight w:val="0"/>
                                                              <w:marTop w:val="0"/>
                                                              <w:marBottom w:val="0"/>
                                                              <w:divBdr>
                                                                <w:top w:val="none" w:sz="0" w:space="0" w:color="auto"/>
                                                                <w:left w:val="none" w:sz="0" w:space="0" w:color="auto"/>
                                                                <w:bottom w:val="none" w:sz="0" w:space="0" w:color="auto"/>
                                                                <w:right w:val="none" w:sz="0" w:space="0" w:color="auto"/>
                                                              </w:divBdr>
                                                              <w:divsChild>
                                                                <w:div w:id="1076974206">
                                                                  <w:marLeft w:val="0"/>
                                                                  <w:marRight w:val="0"/>
                                                                  <w:marTop w:val="0"/>
                                                                  <w:marBottom w:val="0"/>
                                                                  <w:divBdr>
                                                                    <w:top w:val="none" w:sz="0" w:space="0" w:color="auto"/>
                                                                    <w:left w:val="none" w:sz="0" w:space="0" w:color="auto"/>
                                                                    <w:bottom w:val="none" w:sz="0" w:space="0" w:color="auto"/>
                                                                    <w:right w:val="none" w:sz="0" w:space="0" w:color="auto"/>
                                                                  </w:divBdr>
                                                                  <w:divsChild>
                                                                    <w:div w:id="733313214">
                                                                      <w:marLeft w:val="0"/>
                                                                      <w:marRight w:val="0"/>
                                                                      <w:marTop w:val="0"/>
                                                                      <w:marBottom w:val="0"/>
                                                                      <w:divBdr>
                                                                        <w:top w:val="none" w:sz="0" w:space="0" w:color="auto"/>
                                                                        <w:left w:val="none" w:sz="0" w:space="0" w:color="auto"/>
                                                                        <w:bottom w:val="none" w:sz="0" w:space="0" w:color="auto"/>
                                                                        <w:right w:val="none" w:sz="0" w:space="0" w:color="auto"/>
                                                                      </w:divBdr>
                                                                      <w:divsChild>
                                                                        <w:div w:id="21320938">
                                                                          <w:marLeft w:val="600"/>
                                                                          <w:marRight w:val="600"/>
                                                                          <w:marTop w:val="280"/>
                                                                          <w:marBottom w:val="280"/>
                                                                          <w:divBdr>
                                                                            <w:top w:val="none" w:sz="0" w:space="0" w:color="auto"/>
                                                                            <w:left w:val="none" w:sz="0" w:space="0" w:color="auto"/>
                                                                            <w:bottom w:val="none" w:sz="0" w:space="0" w:color="auto"/>
                                                                            <w:right w:val="none" w:sz="0" w:space="0" w:color="auto"/>
                                                                          </w:divBdr>
                                                                          <w:divsChild>
                                                                            <w:div w:id="2135907164">
                                                                              <w:marLeft w:val="0"/>
                                                                              <w:marRight w:val="0"/>
                                                                              <w:marTop w:val="0"/>
                                                                              <w:marBottom w:val="0"/>
                                                                              <w:divBdr>
                                                                                <w:top w:val="none" w:sz="0" w:space="0" w:color="auto"/>
                                                                                <w:left w:val="none" w:sz="0" w:space="0" w:color="auto"/>
                                                                                <w:bottom w:val="none" w:sz="0" w:space="0" w:color="auto"/>
                                                                                <w:right w:val="none" w:sz="0" w:space="0" w:color="auto"/>
                                                                              </w:divBdr>
                                                                              <w:divsChild>
                                                                                <w:div w:id="400442750">
                                                                                  <w:marLeft w:val="0"/>
                                                                                  <w:marRight w:val="0"/>
                                                                                  <w:marTop w:val="0"/>
                                                                                  <w:marBottom w:val="0"/>
                                                                                  <w:divBdr>
                                                                                    <w:top w:val="none" w:sz="0" w:space="0" w:color="auto"/>
                                                                                    <w:left w:val="none" w:sz="0" w:space="0" w:color="auto"/>
                                                                                    <w:bottom w:val="none" w:sz="0" w:space="0" w:color="auto"/>
                                                                                    <w:right w:val="none" w:sz="0" w:space="0" w:color="auto"/>
                                                                                  </w:divBdr>
                                                                                  <w:divsChild>
                                                                                    <w:div w:id="1070881381">
                                                                                      <w:marLeft w:val="0"/>
                                                                                      <w:marRight w:val="0"/>
                                                                                      <w:marTop w:val="0"/>
                                                                                      <w:marBottom w:val="0"/>
                                                                                      <w:divBdr>
                                                                                        <w:top w:val="none" w:sz="0" w:space="0" w:color="auto"/>
                                                                                        <w:left w:val="none" w:sz="0" w:space="0" w:color="auto"/>
                                                                                        <w:bottom w:val="none" w:sz="0" w:space="0" w:color="auto"/>
                                                                                        <w:right w:val="none" w:sz="0" w:space="0" w:color="auto"/>
                                                                                      </w:divBdr>
                                                                                    </w:div>
                                                                                    <w:div w:id="2033145434">
                                                                                      <w:marLeft w:val="0"/>
                                                                                      <w:marRight w:val="0"/>
                                                                                      <w:marTop w:val="0"/>
                                                                                      <w:marBottom w:val="0"/>
                                                                                      <w:divBdr>
                                                                                        <w:top w:val="none" w:sz="0" w:space="0" w:color="auto"/>
                                                                                        <w:left w:val="none" w:sz="0" w:space="0" w:color="auto"/>
                                                                                        <w:bottom w:val="none" w:sz="0" w:space="0" w:color="auto"/>
                                                                                        <w:right w:val="none" w:sz="0" w:space="0" w:color="auto"/>
                                                                                      </w:divBdr>
                                                                                    </w:div>
                                                                                    <w:div w:id="1337225576">
                                                                                      <w:marLeft w:val="0"/>
                                                                                      <w:marRight w:val="0"/>
                                                                                      <w:marTop w:val="0"/>
                                                                                      <w:marBottom w:val="0"/>
                                                                                      <w:divBdr>
                                                                                        <w:top w:val="none" w:sz="0" w:space="0" w:color="auto"/>
                                                                                        <w:left w:val="none" w:sz="0" w:space="0" w:color="auto"/>
                                                                                        <w:bottom w:val="none" w:sz="0" w:space="0" w:color="auto"/>
                                                                                        <w:right w:val="none" w:sz="0" w:space="0" w:color="auto"/>
                                                                                      </w:divBdr>
                                                                                    </w:div>
                                                                                    <w:div w:id="1094979020">
                                                                                      <w:marLeft w:val="0"/>
                                                                                      <w:marRight w:val="0"/>
                                                                                      <w:marTop w:val="0"/>
                                                                                      <w:marBottom w:val="0"/>
                                                                                      <w:divBdr>
                                                                                        <w:top w:val="none" w:sz="0" w:space="0" w:color="auto"/>
                                                                                        <w:left w:val="none" w:sz="0" w:space="0" w:color="auto"/>
                                                                                        <w:bottom w:val="none" w:sz="0" w:space="0" w:color="auto"/>
                                                                                        <w:right w:val="none" w:sz="0" w:space="0" w:color="auto"/>
                                                                                      </w:divBdr>
                                                                                    </w:div>
                                                                                    <w:div w:id="1583098646">
                                                                                      <w:marLeft w:val="0"/>
                                                                                      <w:marRight w:val="0"/>
                                                                                      <w:marTop w:val="0"/>
                                                                                      <w:marBottom w:val="0"/>
                                                                                      <w:divBdr>
                                                                                        <w:top w:val="none" w:sz="0" w:space="0" w:color="auto"/>
                                                                                        <w:left w:val="none" w:sz="0" w:space="0" w:color="auto"/>
                                                                                        <w:bottom w:val="none" w:sz="0" w:space="0" w:color="auto"/>
                                                                                        <w:right w:val="none" w:sz="0" w:space="0" w:color="auto"/>
                                                                                      </w:divBdr>
                                                                                    </w:div>
                                                                                    <w:div w:id="154954903">
                                                                                      <w:marLeft w:val="0"/>
                                                                                      <w:marRight w:val="0"/>
                                                                                      <w:marTop w:val="0"/>
                                                                                      <w:marBottom w:val="0"/>
                                                                                      <w:divBdr>
                                                                                        <w:top w:val="none" w:sz="0" w:space="0" w:color="auto"/>
                                                                                        <w:left w:val="none" w:sz="0" w:space="0" w:color="auto"/>
                                                                                        <w:bottom w:val="none" w:sz="0" w:space="0" w:color="auto"/>
                                                                                        <w:right w:val="none" w:sz="0" w:space="0" w:color="auto"/>
                                                                                      </w:divBdr>
                                                                                    </w:div>
                                                                                    <w:div w:id="305936095">
                                                                                      <w:marLeft w:val="0"/>
                                                                                      <w:marRight w:val="0"/>
                                                                                      <w:marTop w:val="0"/>
                                                                                      <w:marBottom w:val="0"/>
                                                                                      <w:divBdr>
                                                                                        <w:top w:val="none" w:sz="0" w:space="0" w:color="auto"/>
                                                                                        <w:left w:val="none" w:sz="0" w:space="0" w:color="auto"/>
                                                                                        <w:bottom w:val="none" w:sz="0" w:space="0" w:color="auto"/>
                                                                                        <w:right w:val="none" w:sz="0" w:space="0" w:color="auto"/>
                                                                                      </w:divBdr>
                                                                                    </w:div>
                                                                                    <w:div w:id="687754689">
                                                                                      <w:marLeft w:val="0"/>
                                                                                      <w:marRight w:val="0"/>
                                                                                      <w:marTop w:val="0"/>
                                                                                      <w:marBottom w:val="0"/>
                                                                                      <w:divBdr>
                                                                                        <w:top w:val="none" w:sz="0" w:space="0" w:color="auto"/>
                                                                                        <w:left w:val="none" w:sz="0" w:space="0" w:color="auto"/>
                                                                                        <w:bottom w:val="none" w:sz="0" w:space="0" w:color="auto"/>
                                                                                        <w:right w:val="none" w:sz="0" w:space="0" w:color="auto"/>
                                                                                      </w:divBdr>
                                                                                    </w:div>
                                                                                    <w:div w:id="384110804">
                                                                                      <w:marLeft w:val="0"/>
                                                                                      <w:marRight w:val="0"/>
                                                                                      <w:marTop w:val="0"/>
                                                                                      <w:marBottom w:val="0"/>
                                                                                      <w:divBdr>
                                                                                        <w:top w:val="none" w:sz="0" w:space="0" w:color="auto"/>
                                                                                        <w:left w:val="none" w:sz="0" w:space="0" w:color="auto"/>
                                                                                        <w:bottom w:val="none" w:sz="0" w:space="0" w:color="auto"/>
                                                                                        <w:right w:val="none" w:sz="0" w:space="0" w:color="auto"/>
                                                                                      </w:divBdr>
                                                                                    </w:div>
                                                                                    <w:div w:id="442918808">
                                                                                      <w:marLeft w:val="0"/>
                                                                                      <w:marRight w:val="0"/>
                                                                                      <w:marTop w:val="0"/>
                                                                                      <w:marBottom w:val="0"/>
                                                                                      <w:divBdr>
                                                                                        <w:top w:val="none" w:sz="0" w:space="0" w:color="auto"/>
                                                                                        <w:left w:val="none" w:sz="0" w:space="0" w:color="auto"/>
                                                                                        <w:bottom w:val="none" w:sz="0" w:space="0" w:color="auto"/>
                                                                                        <w:right w:val="none" w:sz="0" w:space="0" w:color="auto"/>
                                                                                      </w:divBdr>
                                                                                    </w:div>
                                                                                    <w:div w:id="1809274584">
                                                                                      <w:marLeft w:val="0"/>
                                                                                      <w:marRight w:val="0"/>
                                                                                      <w:marTop w:val="0"/>
                                                                                      <w:marBottom w:val="0"/>
                                                                                      <w:divBdr>
                                                                                        <w:top w:val="none" w:sz="0" w:space="0" w:color="auto"/>
                                                                                        <w:left w:val="none" w:sz="0" w:space="0" w:color="auto"/>
                                                                                        <w:bottom w:val="none" w:sz="0" w:space="0" w:color="auto"/>
                                                                                        <w:right w:val="none" w:sz="0" w:space="0" w:color="auto"/>
                                                                                      </w:divBdr>
                                                                                    </w:div>
                                                                                    <w:div w:id="897936662">
                                                                                      <w:marLeft w:val="0"/>
                                                                                      <w:marRight w:val="0"/>
                                                                                      <w:marTop w:val="0"/>
                                                                                      <w:marBottom w:val="0"/>
                                                                                      <w:divBdr>
                                                                                        <w:top w:val="none" w:sz="0" w:space="0" w:color="auto"/>
                                                                                        <w:left w:val="none" w:sz="0" w:space="0" w:color="auto"/>
                                                                                        <w:bottom w:val="none" w:sz="0" w:space="0" w:color="auto"/>
                                                                                        <w:right w:val="none" w:sz="0" w:space="0" w:color="auto"/>
                                                                                      </w:divBdr>
                                                                                    </w:div>
                                                                                    <w:div w:id="7416241">
                                                                                      <w:marLeft w:val="0"/>
                                                                                      <w:marRight w:val="0"/>
                                                                                      <w:marTop w:val="0"/>
                                                                                      <w:marBottom w:val="0"/>
                                                                                      <w:divBdr>
                                                                                        <w:top w:val="none" w:sz="0" w:space="0" w:color="auto"/>
                                                                                        <w:left w:val="none" w:sz="0" w:space="0" w:color="auto"/>
                                                                                        <w:bottom w:val="none" w:sz="0" w:space="0" w:color="auto"/>
                                                                                        <w:right w:val="none" w:sz="0" w:space="0" w:color="auto"/>
                                                                                      </w:divBdr>
                                                                                    </w:div>
                                                                                    <w:div w:id="196895484">
                                                                                      <w:marLeft w:val="0"/>
                                                                                      <w:marRight w:val="0"/>
                                                                                      <w:marTop w:val="0"/>
                                                                                      <w:marBottom w:val="0"/>
                                                                                      <w:divBdr>
                                                                                        <w:top w:val="none" w:sz="0" w:space="0" w:color="auto"/>
                                                                                        <w:left w:val="none" w:sz="0" w:space="0" w:color="auto"/>
                                                                                        <w:bottom w:val="none" w:sz="0" w:space="0" w:color="auto"/>
                                                                                        <w:right w:val="none" w:sz="0" w:space="0" w:color="auto"/>
                                                                                      </w:divBdr>
                                                                                    </w:div>
                                                                                    <w:div w:id="2070111289">
                                                                                      <w:marLeft w:val="0"/>
                                                                                      <w:marRight w:val="0"/>
                                                                                      <w:marTop w:val="0"/>
                                                                                      <w:marBottom w:val="0"/>
                                                                                      <w:divBdr>
                                                                                        <w:top w:val="none" w:sz="0" w:space="0" w:color="auto"/>
                                                                                        <w:left w:val="none" w:sz="0" w:space="0" w:color="auto"/>
                                                                                        <w:bottom w:val="none" w:sz="0" w:space="0" w:color="auto"/>
                                                                                        <w:right w:val="none" w:sz="0" w:space="0" w:color="auto"/>
                                                                                      </w:divBdr>
                                                                                    </w:div>
                                                                                    <w:div w:id="2120710334">
                                                                                      <w:marLeft w:val="0"/>
                                                                                      <w:marRight w:val="0"/>
                                                                                      <w:marTop w:val="0"/>
                                                                                      <w:marBottom w:val="0"/>
                                                                                      <w:divBdr>
                                                                                        <w:top w:val="none" w:sz="0" w:space="0" w:color="auto"/>
                                                                                        <w:left w:val="none" w:sz="0" w:space="0" w:color="auto"/>
                                                                                        <w:bottom w:val="none" w:sz="0" w:space="0" w:color="auto"/>
                                                                                        <w:right w:val="none" w:sz="0" w:space="0" w:color="auto"/>
                                                                                      </w:divBdr>
                                                                                    </w:div>
                                                                                    <w:div w:id="959805041">
                                                                                      <w:marLeft w:val="0"/>
                                                                                      <w:marRight w:val="0"/>
                                                                                      <w:marTop w:val="0"/>
                                                                                      <w:marBottom w:val="0"/>
                                                                                      <w:divBdr>
                                                                                        <w:top w:val="none" w:sz="0" w:space="0" w:color="auto"/>
                                                                                        <w:left w:val="none" w:sz="0" w:space="0" w:color="auto"/>
                                                                                        <w:bottom w:val="none" w:sz="0" w:space="0" w:color="auto"/>
                                                                                        <w:right w:val="none" w:sz="0" w:space="0" w:color="auto"/>
                                                                                      </w:divBdr>
                                                                                    </w:div>
                                                                                    <w:div w:id="16990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589022">
      <w:bodyDiv w:val="1"/>
      <w:marLeft w:val="0"/>
      <w:marRight w:val="0"/>
      <w:marTop w:val="150"/>
      <w:marBottom w:val="0"/>
      <w:divBdr>
        <w:top w:val="none" w:sz="0" w:space="0" w:color="auto"/>
        <w:left w:val="none" w:sz="0" w:space="0" w:color="auto"/>
        <w:bottom w:val="none" w:sz="0" w:space="0" w:color="auto"/>
        <w:right w:val="none" w:sz="0" w:space="0" w:color="auto"/>
      </w:divBdr>
      <w:divsChild>
        <w:div w:id="1628778873">
          <w:marLeft w:val="0"/>
          <w:marRight w:val="0"/>
          <w:marTop w:val="0"/>
          <w:marBottom w:val="0"/>
          <w:divBdr>
            <w:top w:val="none" w:sz="0" w:space="0" w:color="auto"/>
            <w:left w:val="none" w:sz="0" w:space="0" w:color="auto"/>
            <w:bottom w:val="none" w:sz="0" w:space="0" w:color="auto"/>
            <w:right w:val="none" w:sz="0" w:space="0" w:color="auto"/>
          </w:divBdr>
          <w:divsChild>
            <w:div w:id="1258060117">
              <w:marLeft w:val="0"/>
              <w:marRight w:val="0"/>
              <w:marTop w:val="0"/>
              <w:marBottom w:val="0"/>
              <w:divBdr>
                <w:top w:val="none" w:sz="0" w:space="0" w:color="auto"/>
                <w:left w:val="none" w:sz="0" w:space="0" w:color="auto"/>
                <w:bottom w:val="none" w:sz="0" w:space="0" w:color="auto"/>
                <w:right w:val="none" w:sz="0" w:space="0" w:color="auto"/>
              </w:divBdr>
              <w:divsChild>
                <w:div w:id="163857401">
                  <w:marLeft w:val="0"/>
                  <w:marRight w:val="0"/>
                  <w:marTop w:val="0"/>
                  <w:marBottom w:val="0"/>
                  <w:divBdr>
                    <w:top w:val="none" w:sz="0" w:space="0" w:color="auto"/>
                    <w:left w:val="none" w:sz="0" w:space="0" w:color="auto"/>
                    <w:bottom w:val="none" w:sz="0" w:space="0" w:color="auto"/>
                    <w:right w:val="none" w:sz="0" w:space="0" w:color="auto"/>
                  </w:divBdr>
                  <w:divsChild>
                    <w:div w:id="5152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302518">
      <w:bodyDiv w:val="1"/>
      <w:marLeft w:val="0"/>
      <w:marRight w:val="0"/>
      <w:marTop w:val="0"/>
      <w:marBottom w:val="0"/>
      <w:divBdr>
        <w:top w:val="none" w:sz="0" w:space="0" w:color="auto"/>
        <w:left w:val="none" w:sz="0" w:space="0" w:color="auto"/>
        <w:bottom w:val="none" w:sz="0" w:space="0" w:color="auto"/>
        <w:right w:val="none" w:sz="0" w:space="0" w:color="auto"/>
      </w:divBdr>
      <w:divsChild>
        <w:div w:id="627399920">
          <w:marLeft w:val="0"/>
          <w:marRight w:val="0"/>
          <w:marTop w:val="0"/>
          <w:marBottom w:val="0"/>
          <w:divBdr>
            <w:top w:val="none" w:sz="0" w:space="0" w:color="auto"/>
            <w:left w:val="none" w:sz="0" w:space="0" w:color="auto"/>
            <w:bottom w:val="none" w:sz="0" w:space="0" w:color="auto"/>
            <w:right w:val="none" w:sz="0" w:space="0" w:color="auto"/>
          </w:divBdr>
          <w:divsChild>
            <w:div w:id="444429270">
              <w:marLeft w:val="0"/>
              <w:marRight w:val="0"/>
              <w:marTop w:val="0"/>
              <w:marBottom w:val="0"/>
              <w:divBdr>
                <w:top w:val="none" w:sz="0" w:space="0" w:color="auto"/>
                <w:left w:val="none" w:sz="0" w:space="0" w:color="auto"/>
                <w:bottom w:val="none" w:sz="0" w:space="0" w:color="auto"/>
                <w:right w:val="none" w:sz="0" w:space="0" w:color="auto"/>
              </w:divBdr>
              <w:divsChild>
                <w:div w:id="931814687">
                  <w:marLeft w:val="0"/>
                  <w:marRight w:val="0"/>
                  <w:marTop w:val="0"/>
                  <w:marBottom w:val="0"/>
                  <w:divBdr>
                    <w:top w:val="none" w:sz="0" w:space="0" w:color="auto"/>
                    <w:left w:val="none" w:sz="0" w:space="0" w:color="auto"/>
                    <w:bottom w:val="none" w:sz="0" w:space="0" w:color="auto"/>
                    <w:right w:val="none" w:sz="0" w:space="0" w:color="auto"/>
                  </w:divBdr>
                </w:div>
              </w:divsChild>
            </w:div>
            <w:div w:id="576666812">
              <w:marLeft w:val="0"/>
              <w:marRight w:val="0"/>
              <w:marTop w:val="0"/>
              <w:marBottom w:val="0"/>
              <w:divBdr>
                <w:top w:val="none" w:sz="0" w:space="0" w:color="auto"/>
                <w:left w:val="none" w:sz="0" w:space="0" w:color="auto"/>
                <w:bottom w:val="none" w:sz="0" w:space="0" w:color="auto"/>
                <w:right w:val="none" w:sz="0" w:space="0" w:color="auto"/>
              </w:divBdr>
              <w:divsChild>
                <w:div w:id="1916892836">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2003267059">
      <w:bodyDiv w:val="1"/>
      <w:marLeft w:val="0"/>
      <w:marRight w:val="0"/>
      <w:marTop w:val="0"/>
      <w:marBottom w:val="0"/>
      <w:divBdr>
        <w:top w:val="none" w:sz="0" w:space="0" w:color="auto"/>
        <w:left w:val="none" w:sz="0" w:space="0" w:color="auto"/>
        <w:bottom w:val="none" w:sz="0" w:space="0" w:color="auto"/>
        <w:right w:val="none" w:sz="0" w:space="0" w:color="auto"/>
      </w:divBdr>
      <w:divsChild>
        <w:div w:id="2034963153">
          <w:marLeft w:val="0"/>
          <w:marRight w:val="0"/>
          <w:marTop w:val="0"/>
          <w:marBottom w:val="0"/>
          <w:divBdr>
            <w:top w:val="none" w:sz="0" w:space="0" w:color="auto"/>
            <w:left w:val="none" w:sz="0" w:space="0" w:color="auto"/>
            <w:bottom w:val="none" w:sz="0" w:space="0" w:color="auto"/>
            <w:right w:val="none" w:sz="0" w:space="0" w:color="auto"/>
          </w:divBdr>
          <w:divsChild>
            <w:div w:id="787505208">
              <w:marLeft w:val="0"/>
              <w:marRight w:val="0"/>
              <w:marTop w:val="0"/>
              <w:marBottom w:val="0"/>
              <w:divBdr>
                <w:top w:val="none" w:sz="0" w:space="0" w:color="auto"/>
                <w:left w:val="none" w:sz="0" w:space="0" w:color="auto"/>
                <w:bottom w:val="none" w:sz="0" w:space="0" w:color="auto"/>
                <w:right w:val="none" w:sz="0" w:space="0" w:color="auto"/>
              </w:divBdr>
              <w:divsChild>
                <w:div w:id="517699327">
                  <w:marLeft w:val="0"/>
                  <w:marRight w:val="0"/>
                  <w:marTop w:val="0"/>
                  <w:marBottom w:val="0"/>
                  <w:divBdr>
                    <w:top w:val="none" w:sz="0" w:space="0" w:color="auto"/>
                    <w:left w:val="none" w:sz="0" w:space="0" w:color="auto"/>
                    <w:bottom w:val="none" w:sz="0" w:space="0" w:color="auto"/>
                    <w:right w:val="none" w:sz="0" w:space="0" w:color="auto"/>
                  </w:divBdr>
                  <w:divsChild>
                    <w:div w:id="1231380187">
                      <w:marLeft w:val="450"/>
                      <w:marRight w:val="450"/>
                      <w:marTop w:val="0"/>
                      <w:marBottom w:val="0"/>
                      <w:divBdr>
                        <w:top w:val="none" w:sz="0" w:space="0" w:color="auto"/>
                        <w:left w:val="none" w:sz="0" w:space="0" w:color="auto"/>
                        <w:bottom w:val="none" w:sz="0" w:space="0" w:color="auto"/>
                        <w:right w:val="none" w:sz="0" w:space="0" w:color="auto"/>
                      </w:divBdr>
                      <w:divsChild>
                        <w:div w:id="118948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816970">
      <w:bodyDiv w:val="1"/>
      <w:marLeft w:val="0"/>
      <w:marRight w:val="0"/>
      <w:marTop w:val="0"/>
      <w:marBottom w:val="0"/>
      <w:divBdr>
        <w:top w:val="none" w:sz="0" w:space="0" w:color="auto"/>
        <w:left w:val="none" w:sz="0" w:space="0" w:color="auto"/>
        <w:bottom w:val="none" w:sz="0" w:space="0" w:color="auto"/>
        <w:right w:val="none" w:sz="0" w:space="0" w:color="auto"/>
      </w:divBdr>
      <w:divsChild>
        <w:div w:id="10836194">
          <w:marLeft w:val="0"/>
          <w:marRight w:val="0"/>
          <w:marTop w:val="0"/>
          <w:marBottom w:val="0"/>
          <w:divBdr>
            <w:top w:val="none" w:sz="0" w:space="0" w:color="auto"/>
            <w:left w:val="none" w:sz="0" w:space="0" w:color="auto"/>
            <w:bottom w:val="none" w:sz="0" w:space="0" w:color="auto"/>
            <w:right w:val="none" w:sz="0" w:space="0" w:color="auto"/>
          </w:divBdr>
        </w:div>
      </w:divsChild>
    </w:div>
    <w:div w:id="2005861171">
      <w:bodyDiv w:val="1"/>
      <w:marLeft w:val="0"/>
      <w:marRight w:val="0"/>
      <w:marTop w:val="0"/>
      <w:marBottom w:val="0"/>
      <w:divBdr>
        <w:top w:val="none" w:sz="0" w:space="0" w:color="auto"/>
        <w:left w:val="none" w:sz="0" w:space="0" w:color="auto"/>
        <w:bottom w:val="none" w:sz="0" w:space="0" w:color="auto"/>
        <w:right w:val="none" w:sz="0" w:space="0" w:color="auto"/>
      </w:divBdr>
      <w:divsChild>
        <w:div w:id="1366636511">
          <w:marLeft w:val="0"/>
          <w:marRight w:val="0"/>
          <w:marTop w:val="0"/>
          <w:marBottom w:val="0"/>
          <w:divBdr>
            <w:top w:val="none" w:sz="0" w:space="0" w:color="auto"/>
            <w:left w:val="none" w:sz="0" w:space="0" w:color="auto"/>
            <w:bottom w:val="none" w:sz="0" w:space="0" w:color="auto"/>
            <w:right w:val="none" w:sz="0" w:space="0" w:color="auto"/>
          </w:divBdr>
        </w:div>
      </w:divsChild>
    </w:div>
    <w:div w:id="2014723123">
      <w:bodyDiv w:val="1"/>
      <w:marLeft w:val="0"/>
      <w:marRight w:val="0"/>
      <w:marTop w:val="0"/>
      <w:marBottom w:val="0"/>
      <w:divBdr>
        <w:top w:val="none" w:sz="0" w:space="0" w:color="auto"/>
        <w:left w:val="none" w:sz="0" w:space="0" w:color="auto"/>
        <w:bottom w:val="none" w:sz="0" w:space="0" w:color="auto"/>
        <w:right w:val="none" w:sz="0" w:space="0" w:color="auto"/>
      </w:divBdr>
      <w:divsChild>
        <w:div w:id="1528366233">
          <w:marLeft w:val="0"/>
          <w:marRight w:val="0"/>
          <w:marTop w:val="0"/>
          <w:marBottom w:val="0"/>
          <w:divBdr>
            <w:top w:val="none" w:sz="0" w:space="0" w:color="auto"/>
            <w:left w:val="none" w:sz="0" w:space="0" w:color="auto"/>
            <w:bottom w:val="none" w:sz="0" w:space="0" w:color="auto"/>
            <w:right w:val="none" w:sz="0" w:space="0" w:color="auto"/>
          </w:divBdr>
        </w:div>
      </w:divsChild>
    </w:div>
    <w:div w:id="2030064376">
      <w:bodyDiv w:val="1"/>
      <w:marLeft w:val="0"/>
      <w:marRight w:val="0"/>
      <w:marTop w:val="0"/>
      <w:marBottom w:val="0"/>
      <w:divBdr>
        <w:top w:val="none" w:sz="0" w:space="0" w:color="auto"/>
        <w:left w:val="none" w:sz="0" w:space="0" w:color="auto"/>
        <w:bottom w:val="none" w:sz="0" w:space="0" w:color="auto"/>
        <w:right w:val="none" w:sz="0" w:space="0" w:color="auto"/>
      </w:divBdr>
    </w:div>
    <w:div w:id="2038043532">
      <w:bodyDiv w:val="1"/>
      <w:marLeft w:val="0"/>
      <w:marRight w:val="0"/>
      <w:marTop w:val="0"/>
      <w:marBottom w:val="0"/>
      <w:divBdr>
        <w:top w:val="none" w:sz="0" w:space="0" w:color="auto"/>
        <w:left w:val="none" w:sz="0" w:space="0" w:color="auto"/>
        <w:bottom w:val="none" w:sz="0" w:space="0" w:color="auto"/>
        <w:right w:val="none" w:sz="0" w:space="0" w:color="auto"/>
      </w:divBdr>
      <w:divsChild>
        <w:div w:id="1036584843">
          <w:marLeft w:val="0"/>
          <w:marRight w:val="0"/>
          <w:marTop w:val="0"/>
          <w:marBottom w:val="0"/>
          <w:divBdr>
            <w:top w:val="none" w:sz="0" w:space="0" w:color="auto"/>
            <w:left w:val="none" w:sz="0" w:space="0" w:color="auto"/>
            <w:bottom w:val="none" w:sz="0" w:space="0" w:color="auto"/>
            <w:right w:val="none" w:sz="0" w:space="0" w:color="auto"/>
          </w:divBdr>
          <w:divsChild>
            <w:div w:id="2134445922">
              <w:marLeft w:val="0"/>
              <w:marRight w:val="0"/>
              <w:marTop w:val="0"/>
              <w:marBottom w:val="0"/>
              <w:divBdr>
                <w:top w:val="none" w:sz="0" w:space="0" w:color="auto"/>
                <w:left w:val="none" w:sz="0" w:space="0" w:color="auto"/>
                <w:bottom w:val="none" w:sz="0" w:space="0" w:color="auto"/>
                <w:right w:val="none" w:sz="0" w:space="0" w:color="auto"/>
              </w:divBdr>
            </w:div>
            <w:div w:id="691566847">
              <w:marLeft w:val="0"/>
              <w:marRight w:val="0"/>
              <w:marTop w:val="0"/>
              <w:marBottom w:val="0"/>
              <w:divBdr>
                <w:top w:val="none" w:sz="0" w:space="0" w:color="auto"/>
                <w:left w:val="none" w:sz="0" w:space="0" w:color="auto"/>
                <w:bottom w:val="none" w:sz="0" w:space="0" w:color="auto"/>
                <w:right w:val="none" w:sz="0" w:space="0" w:color="auto"/>
              </w:divBdr>
            </w:div>
            <w:div w:id="1839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9305">
      <w:bodyDiv w:val="1"/>
      <w:marLeft w:val="0"/>
      <w:marRight w:val="0"/>
      <w:marTop w:val="0"/>
      <w:marBottom w:val="0"/>
      <w:divBdr>
        <w:top w:val="none" w:sz="0" w:space="0" w:color="auto"/>
        <w:left w:val="none" w:sz="0" w:space="0" w:color="auto"/>
        <w:bottom w:val="none" w:sz="0" w:space="0" w:color="auto"/>
        <w:right w:val="none" w:sz="0" w:space="0" w:color="auto"/>
      </w:divBdr>
      <w:divsChild>
        <w:div w:id="643044109">
          <w:marLeft w:val="0"/>
          <w:marRight w:val="0"/>
          <w:marTop w:val="0"/>
          <w:marBottom w:val="0"/>
          <w:divBdr>
            <w:top w:val="none" w:sz="0" w:space="0" w:color="auto"/>
            <w:left w:val="none" w:sz="0" w:space="0" w:color="auto"/>
            <w:bottom w:val="none" w:sz="0" w:space="0" w:color="auto"/>
            <w:right w:val="none" w:sz="0" w:space="0" w:color="auto"/>
          </w:divBdr>
          <w:divsChild>
            <w:div w:id="164832046">
              <w:marLeft w:val="0"/>
              <w:marRight w:val="0"/>
              <w:marTop w:val="0"/>
              <w:marBottom w:val="0"/>
              <w:divBdr>
                <w:top w:val="none" w:sz="0" w:space="0" w:color="auto"/>
                <w:left w:val="none" w:sz="0" w:space="0" w:color="auto"/>
                <w:bottom w:val="none" w:sz="0" w:space="0" w:color="auto"/>
                <w:right w:val="none" w:sz="0" w:space="0" w:color="auto"/>
              </w:divBdr>
              <w:divsChild>
                <w:div w:id="1343970974">
                  <w:marLeft w:val="0"/>
                  <w:marRight w:val="0"/>
                  <w:marTop w:val="0"/>
                  <w:marBottom w:val="0"/>
                  <w:divBdr>
                    <w:top w:val="none" w:sz="0" w:space="0" w:color="auto"/>
                    <w:left w:val="none" w:sz="0" w:space="0" w:color="auto"/>
                    <w:bottom w:val="none" w:sz="0" w:space="0" w:color="auto"/>
                    <w:right w:val="none" w:sz="0" w:space="0" w:color="auto"/>
                  </w:divBdr>
                  <w:divsChild>
                    <w:div w:id="1697609225">
                      <w:marLeft w:val="0"/>
                      <w:marRight w:val="0"/>
                      <w:marTop w:val="0"/>
                      <w:marBottom w:val="0"/>
                      <w:divBdr>
                        <w:top w:val="none" w:sz="0" w:space="0" w:color="auto"/>
                        <w:left w:val="none" w:sz="0" w:space="0" w:color="auto"/>
                        <w:bottom w:val="none" w:sz="0" w:space="0" w:color="auto"/>
                        <w:right w:val="none" w:sz="0" w:space="0" w:color="auto"/>
                      </w:divBdr>
                      <w:divsChild>
                        <w:div w:id="2134664615">
                          <w:marLeft w:val="0"/>
                          <w:marRight w:val="0"/>
                          <w:marTop w:val="0"/>
                          <w:marBottom w:val="0"/>
                          <w:divBdr>
                            <w:top w:val="none" w:sz="0" w:space="0" w:color="auto"/>
                            <w:left w:val="none" w:sz="0" w:space="0" w:color="auto"/>
                            <w:bottom w:val="none" w:sz="0" w:space="0" w:color="auto"/>
                            <w:right w:val="none" w:sz="0" w:space="0" w:color="auto"/>
                          </w:divBdr>
                          <w:divsChild>
                            <w:div w:id="2128236299">
                              <w:marLeft w:val="0"/>
                              <w:marRight w:val="0"/>
                              <w:marTop w:val="0"/>
                              <w:marBottom w:val="0"/>
                              <w:divBdr>
                                <w:top w:val="none" w:sz="0" w:space="0" w:color="auto"/>
                                <w:left w:val="none" w:sz="0" w:space="0" w:color="auto"/>
                                <w:bottom w:val="none" w:sz="0" w:space="0" w:color="auto"/>
                                <w:right w:val="none" w:sz="0" w:space="0" w:color="auto"/>
                              </w:divBdr>
                              <w:divsChild>
                                <w:div w:id="190729211">
                                  <w:marLeft w:val="-300"/>
                                  <w:marRight w:val="0"/>
                                  <w:marTop w:val="0"/>
                                  <w:marBottom w:val="0"/>
                                  <w:divBdr>
                                    <w:top w:val="none" w:sz="0" w:space="0" w:color="auto"/>
                                    <w:left w:val="none" w:sz="0" w:space="0" w:color="auto"/>
                                    <w:bottom w:val="none" w:sz="0" w:space="0" w:color="auto"/>
                                    <w:right w:val="none" w:sz="0" w:space="0" w:color="auto"/>
                                  </w:divBdr>
                                  <w:divsChild>
                                    <w:div w:id="321004533">
                                      <w:marLeft w:val="0"/>
                                      <w:marRight w:val="0"/>
                                      <w:marTop w:val="0"/>
                                      <w:marBottom w:val="0"/>
                                      <w:divBdr>
                                        <w:top w:val="none" w:sz="0" w:space="0" w:color="auto"/>
                                        <w:left w:val="none" w:sz="0" w:space="0" w:color="auto"/>
                                        <w:bottom w:val="none" w:sz="0" w:space="0" w:color="auto"/>
                                        <w:right w:val="none" w:sz="0" w:space="0" w:color="auto"/>
                                      </w:divBdr>
                                      <w:divsChild>
                                        <w:div w:id="7761077">
                                          <w:marLeft w:val="0"/>
                                          <w:marRight w:val="0"/>
                                          <w:marTop w:val="0"/>
                                          <w:marBottom w:val="0"/>
                                          <w:divBdr>
                                            <w:top w:val="none" w:sz="0" w:space="0" w:color="auto"/>
                                            <w:left w:val="none" w:sz="0" w:space="0" w:color="auto"/>
                                            <w:bottom w:val="none" w:sz="0" w:space="0" w:color="auto"/>
                                            <w:right w:val="none" w:sz="0" w:space="0" w:color="auto"/>
                                          </w:divBdr>
                                          <w:divsChild>
                                            <w:div w:id="161359227">
                                              <w:marLeft w:val="0"/>
                                              <w:marRight w:val="0"/>
                                              <w:marTop w:val="0"/>
                                              <w:marBottom w:val="300"/>
                                              <w:divBdr>
                                                <w:top w:val="single" w:sz="6" w:space="0" w:color="F8F8F8"/>
                                                <w:left w:val="single" w:sz="6" w:space="0" w:color="F8F8F8"/>
                                                <w:bottom w:val="single" w:sz="6" w:space="0" w:color="F8F8F8"/>
                                                <w:right w:val="single" w:sz="6" w:space="0" w:color="F8F8F8"/>
                                              </w:divBdr>
                                              <w:divsChild>
                                                <w:div w:id="1091317777">
                                                  <w:marLeft w:val="0"/>
                                                  <w:marRight w:val="0"/>
                                                  <w:marTop w:val="0"/>
                                                  <w:marBottom w:val="0"/>
                                                  <w:divBdr>
                                                    <w:top w:val="none" w:sz="0" w:space="0" w:color="auto"/>
                                                    <w:left w:val="none" w:sz="0" w:space="0" w:color="auto"/>
                                                    <w:bottom w:val="none" w:sz="0" w:space="0" w:color="auto"/>
                                                    <w:right w:val="none" w:sz="0" w:space="0" w:color="auto"/>
                                                  </w:divBdr>
                                                  <w:divsChild>
                                                    <w:div w:id="3526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858579">
      <w:bodyDiv w:val="1"/>
      <w:marLeft w:val="120"/>
      <w:marRight w:val="120"/>
      <w:marTop w:val="0"/>
      <w:marBottom w:val="120"/>
      <w:divBdr>
        <w:top w:val="none" w:sz="0" w:space="0" w:color="auto"/>
        <w:left w:val="none" w:sz="0" w:space="0" w:color="auto"/>
        <w:bottom w:val="none" w:sz="0" w:space="0" w:color="auto"/>
        <w:right w:val="none" w:sz="0" w:space="0" w:color="auto"/>
      </w:divBdr>
      <w:divsChild>
        <w:div w:id="634868739">
          <w:marLeft w:val="0"/>
          <w:marRight w:val="0"/>
          <w:marTop w:val="0"/>
          <w:marBottom w:val="0"/>
          <w:divBdr>
            <w:top w:val="none" w:sz="0" w:space="0" w:color="auto"/>
            <w:left w:val="none" w:sz="0" w:space="0" w:color="auto"/>
            <w:bottom w:val="none" w:sz="0" w:space="0" w:color="auto"/>
            <w:right w:val="none" w:sz="0" w:space="0" w:color="auto"/>
          </w:divBdr>
          <w:divsChild>
            <w:div w:id="1912810580">
              <w:marLeft w:val="0"/>
              <w:marRight w:val="0"/>
              <w:marTop w:val="0"/>
              <w:marBottom w:val="0"/>
              <w:divBdr>
                <w:top w:val="none" w:sz="0" w:space="0" w:color="auto"/>
                <w:left w:val="none" w:sz="0" w:space="0" w:color="auto"/>
                <w:bottom w:val="none" w:sz="0" w:space="0" w:color="auto"/>
                <w:right w:val="none" w:sz="0" w:space="0" w:color="auto"/>
              </w:divBdr>
              <w:divsChild>
                <w:div w:id="863439419">
                  <w:marLeft w:val="0"/>
                  <w:marRight w:val="0"/>
                  <w:marTop w:val="0"/>
                  <w:marBottom w:val="0"/>
                  <w:divBdr>
                    <w:top w:val="none" w:sz="0" w:space="0" w:color="auto"/>
                    <w:left w:val="none" w:sz="0" w:space="0" w:color="auto"/>
                    <w:bottom w:val="none" w:sz="0" w:space="0" w:color="auto"/>
                    <w:right w:val="none" w:sz="0" w:space="0" w:color="auto"/>
                  </w:divBdr>
                  <w:divsChild>
                    <w:div w:id="15780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2559">
      <w:bodyDiv w:val="1"/>
      <w:marLeft w:val="0"/>
      <w:marRight w:val="0"/>
      <w:marTop w:val="0"/>
      <w:marBottom w:val="0"/>
      <w:divBdr>
        <w:top w:val="none" w:sz="0" w:space="0" w:color="auto"/>
        <w:left w:val="none" w:sz="0" w:space="0" w:color="auto"/>
        <w:bottom w:val="none" w:sz="0" w:space="0" w:color="auto"/>
        <w:right w:val="none" w:sz="0" w:space="0" w:color="auto"/>
      </w:divBdr>
      <w:divsChild>
        <w:div w:id="1988702044">
          <w:blockQuote w:val="1"/>
          <w:marLeft w:val="45"/>
          <w:marRight w:val="0"/>
          <w:marTop w:val="100"/>
          <w:marBottom w:val="100"/>
          <w:divBdr>
            <w:top w:val="none" w:sz="0" w:space="0" w:color="auto"/>
            <w:left w:val="single" w:sz="6" w:space="2" w:color="000000"/>
            <w:bottom w:val="none" w:sz="0" w:space="0" w:color="auto"/>
            <w:right w:val="none" w:sz="0" w:space="0" w:color="auto"/>
          </w:divBdr>
          <w:divsChild>
            <w:div w:id="1921868189">
              <w:marLeft w:val="0"/>
              <w:marRight w:val="0"/>
              <w:marTop w:val="0"/>
              <w:marBottom w:val="0"/>
              <w:divBdr>
                <w:top w:val="none" w:sz="0" w:space="0" w:color="auto"/>
                <w:left w:val="none" w:sz="0" w:space="0" w:color="auto"/>
                <w:bottom w:val="none" w:sz="0" w:space="0" w:color="auto"/>
                <w:right w:val="none" w:sz="0" w:space="0" w:color="auto"/>
              </w:divBdr>
              <w:divsChild>
                <w:div w:id="1697653362">
                  <w:marLeft w:val="0"/>
                  <w:marRight w:val="0"/>
                  <w:marTop w:val="0"/>
                  <w:marBottom w:val="0"/>
                  <w:divBdr>
                    <w:top w:val="none" w:sz="0" w:space="0" w:color="auto"/>
                    <w:left w:val="none" w:sz="0" w:space="0" w:color="auto"/>
                    <w:bottom w:val="none" w:sz="0" w:space="0" w:color="auto"/>
                    <w:right w:val="none" w:sz="0" w:space="0" w:color="auto"/>
                  </w:divBdr>
                  <w:divsChild>
                    <w:div w:id="1453523931">
                      <w:marLeft w:val="0"/>
                      <w:marRight w:val="0"/>
                      <w:marTop w:val="0"/>
                      <w:marBottom w:val="0"/>
                      <w:divBdr>
                        <w:top w:val="none" w:sz="0" w:space="0" w:color="auto"/>
                        <w:left w:val="none" w:sz="0" w:space="0" w:color="auto"/>
                        <w:bottom w:val="none" w:sz="0" w:space="0" w:color="auto"/>
                        <w:right w:val="none" w:sz="0" w:space="0" w:color="auto"/>
                      </w:divBdr>
                      <w:divsChild>
                        <w:div w:id="1901017041">
                          <w:marLeft w:val="0"/>
                          <w:marRight w:val="0"/>
                          <w:marTop w:val="0"/>
                          <w:marBottom w:val="0"/>
                          <w:divBdr>
                            <w:top w:val="none" w:sz="0" w:space="0" w:color="auto"/>
                            <w:left w:val="none" w:sz="0" w:space="0" w:color="auto"/>
                            <w:bottom w:val="none" w:sz="0" w:space="0" w:color="auto"/>
                            <w:right w:val="none" w:sz="0" w:space="0" w:color="auto"/>
                          </w:divBdr>
                        </w:div>
                        <w:div w:id="1853103762">
                          <w:marLeft w:val="0"/>
                          <w:marRight w:val="0"/>
                          <w:marTop w:val="0"/>
                          <w:marBottom w:val="0"/>
                          <w:divBdr>
                            <w:top w:val="none" w:sz="0" w:space="0" w:color="auto"/>
                            <w:left w:val="none" w:sz="0" w:space="0" w:color="auto"/>
                            <w:bottom w:val="none" w:sz="0" w:space="0" w:color="auto"/>
                            <w:right w:val="none" w:sz="0" w:space="0" w:color="auto"/>
                          </w:divBdr>
                        </w:div>
                        <w:div w:id="1620526892">
                          <w:marLeft w:val="0"/>
                          <w:marRight w:val="0"/>
                          <w:marTop w:val="0"/>
                          <w:marBottom w:val="0"/>
                          <w:divBdr>
                            <w:top w:val="none" w:sz="0" w:space="0" w:color="auto"/>
                            <w:left w:val="none" w:sz="0" w:space="0" w:color="auto"/>
                            <w:bottom w:val="none" w:sz="0" w:space="0" w:color="auto"/>
                            <w:right w:val="none" w:sz="0" w:space="0" w:color="auto"/>
                          </w:divBdr>
                        </w:div>
                        <w:div w:id="2081292660">
                          <w:marLeft w:val="0"/>
                          <w:marRight w:val="0"/>
                          <w:marTop w:val="0"/>
                          <w:marBottom w:val="0"/>
                          <w:divBdr>
                            <w:top w:val="none" w:sz="0" w:space="0" w:color="auto"/>
                            <w:left w:val="none" w:sz="0" w:space="0" w:color="auto"/>
                            <w:bottom w:val="none" w:sz="0" w:space="0" w:color="auto"/>
                            <w:right w:val="none" w:sz="0" w:space="0" w:color="auto"/>
                          </w:divBdr>
                        </w:div>
                        <w:div w:id="1515608835">
                          <w:marLeft w:val="0"/>
                          <w:marRight w:val="0"/>
                          <w:marTop w:val="0"/>
                          <w:marBottom w:val="0"/>
                          <w:divBdr>
                            <w:top w:val="none" w:sz="0" w:space="0" w:color="auto"/>
                            <w:left w:val="none" w:sz="0" w:space="0" w:color="auto"/>
                            <w:bottom w:val="none" w:sz="0" w:space="0" w:color="auto"/>
                            <w:right w:val="none" w:sz="0" w:space="0" w:color="auto"/>
                          </w:divBdr>
                        </w:div>
                        <w:div w:id="378869531">
                          <w:marLeft w:val="0"/>
                          <w:marRight w:val="0"/>
                          <w:marTop w:val="0"/>
                          <w:marBottom w:val="0"/>
                          <w:divBdr>
                            <w:top w:val="none" w:sz="0" w:space="0" w:color="auto"/>
                            <w:left w:val="none" w:sz="0" w:space="0" w:color="auto"/>
                            <w:bottom w:val="none" w:sz="0" w:space="0" w:color="auto"/>
                            <w:right w:val="none" w:sz="0" w:space="0" w:color="auto"/>
                          </w:divBdr>
                        </w:div>
                        <w:div w:id="1726683316">
                          <w:marLeft w:val="0"/>
                          <w:marRight w:val="0"/>
                          <w:marTop w:val="0"/>
                          <w:marBottom w:val="0"/>
                          <w:divBdr>
                            <w:top w:val="none" w:sz="0" w:space="0" w:color="auto"/>
                            <w:left w:val="none" w:sz="0" w:space="0" w:color="auto"/>
                            <w:bottom w:val="none" w:sz="0" w:space="0" w:color="auto"/>
                            <w:right w:val="none" w:sz="0" w:space="0" w:color="auto"/>
                          </w:divBdr>
                        </w:div>
                        <w:div w:id="1054306193">
                          <w:marLeft w:val="0"/>
                          <w:marRight w:val="0"/>
                          <w:marTop w:val="0"/>
                          <w:marBottom w:val="0"/>
                          <w:divBdr>
                            <w:top w:val="none" w:sz="0" w:space="0" w:color="auto"/>
                            <w:left w:val="none" w:sz="0" w:space="0" w:color="auto"/>
                            <w:bottom w:val="none" w:sz="0" w:space="0" w:color="auto"/>
                            <w:right w:val="none" w:sz="0" w:space="0" w:color="auto"/>
                          </w:divBdr>
                        </w:div>
                        <w:div w:id="109852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337219">
      <w:bodyDiv w:val="1"/>
      <w:marLeft w:val="0"/>
      <w:marRight w:val="0"/>
      <w:marTop w:val="0"/>
      <w:marBottom w:val="0"/>
      <w:divBdr>
        <w:top w:val="none" w:sz="0" w:space="0" w:color="auto"/>
        <w:left w:val="none" w:sz="0" w:space="0" w:color="auto"/>
        <w:bottom w:val="none" w:sz="0" w:space="0" w:color="auto"/>
        <w:right w:val="none" w:sz="0" w:space="0" w:color="auto"/>
      </w:divBdr>
      <w:divsChild>
        <w:div w:id="15543483">
          <w:marLeft w:val="0"/>
          <w:marRight w:val="0"/>
          <w:marTop w:val="0"/>
          <w:marBottom w:val="0"/>
          <w:divBdr>
            <w:top w:val="none" w:sz="0" w:space="0" w:color="auto"/>
            <w:left w:val="none" w:sz="0" w:space="0" w:color="auto"/>
            <w:bottom w:val="none" w:sz="0" w:space="0" w:color="auto"/>
            <w:right w:val="none" w:sz="0" w:space="0" w:color="auto"/>
          </w:divBdr>
        </w:div>
        <w:div w:id="528491301">
          <w:marLeft w:val="0"/>
          <w:marRight w:val="0"/>
          <w:marTop w:val="0"/>
          <w:marBottom w:val="0"/>
          <w:divBdr>
            <w:top w:val="none" w:sz="0" w:space="0" w:color="auto"/>
            <w:left w:val="none" w:sz="0" w:space="0" w:color="auto"/>
            <w:bottom w:val="none" w:sz="0" w:space="0" w:color="auto"/>
            <w:right w:val="none" w:sz="0" w:space="0" w:color="auto"/>
          </w:divBdr>
        </w:div>
        <w:div w:id="1311255634">
          <w:marLeft w:val="0"/>
          <w:marRight w:val="0"/>
          <w:marTop w:val="0"/>
          <w:marBottom w:val="0"/>
          <w:divBdr>
            <w:top w:val="none" w:sz="0" w:space="0" w:color="auto"/>
            <w:left w:val="none" w:sz="0" w:space="0" w:color="auto"/>
            <w:bottom w:val="none" w:sz="0" w:space="0" w:color="auto"/>
            <w:right w:val="none" w:sz="0" w:space="0" w:color="auto"/>
          </w:divBdr>
        </w:div>
        <w:div w:id="1270964952">
          <w:marLeft w:val="0"/>
          <w:marRight w:val="0"/>
          <w:marTop w:val="0"/>
          <w:marBottom w:val="0"/>
          <w:divBdr>
            <w:top w:val="none" w:sz="0" w:space="0" w:color="auto"/>
            <w:left w:val="none" w:sz="0" w:space="0" w:color="auto"/>
            <w:bottom w:val="none" w:sz="0" w:space="0" w:color="auto"/>
            <w:right w:val="none" w:sz="0" w:space="0" w:color="auto"/>
          </w:divBdr>
        </w:div>
        <w:div w:id="565727223">
          <w:marLeft w:val="0"/>
          <w:marRight w:val="0"/>
          <w:marTop w:val="0"/>
          <w:marBottom w:val="0"/>
          <w:divBdr>
            <w:top w:val="none" w:sz="0" w:space="0" w:color="auto"/>
            <w:left w:val="none" w:sz="0" w:space="0" w:color="auto"/>
            <w:bottom w:val="none" w:sz="0" w:space="0" w:color="auto"/>
            <w:right w:val="none" w:sz="0" w:space="0" w:color="auto"/>
          </w:divBdr>
        </w:div>
        <w:div w:id="1260721186">
          <w:marLeft w:val="0"/>
          <w:marRight w:val="0"/>
          <w:marTop w:val="0"/>
          <w:marBottom w:val="0"/>
          <w:divBdr>
            <w:top w:val="none" w:sz="0" w:space="0" w:color="auto"/>
            <w:left w:val="none" w:sz="0" w:space="0" w:color="auto"/>
            <w:bottom w:val="none" w:sz="0" w:space="0" w:color="auto"/>
            <w:right w:val="none" w:sz="0" w:space="0" w:color="auto"/>
          </w:divBdr>
        </w:div>
        <w:div w:id="1749308267">
          <w:marLeft w:val="0"/>
          <w:marRight w:val="0"/>
          <w:marTop w:val="0"/>
          <w:marBottom w:val="0"/>
          <w:divBdr>
            <w:top w:val="none" w:sz="0" w:space="0" w:color="auto"/>
            <w:left w:val="none" w:sz="0" w:space="0" w:color="auto"/>
            <w:bottom w:val="none" w:sz="0" w:space="0" w:color="auto"/>
            <w:right w:val="none" w:sz="0" w:space="0" w:color="auto"/>
          </w:divBdr>
        </w:div>
        <w:div w:id="1485661024">
          <w:marLeft w:val="0"/>
          <w:marRight w:val="0"/>
          <w:marTop w:val="0"/>
          <w:marBottom w:val="0"/>
          <w:divBdr>
            <w:top w:val="none" w:sz="0" w:space="0" w:color="auto"/>
            <w:left w:val="none" w:sz="0" w:space="0" w:color="auto"/>
            <w:bottom w:val="none" w:sz="0" w:space="0" w:color="auto"/>
            <w:right w:val="none" w:sz="0" w:space="0" w:color="auto"/>
          </w:divBdr>
        </w:div>
        <w:div w:id="213856975">
          <w:marLeft w:val="0"/>
          <w:marRight w:val="0"/>
          <w:marTop w:val="0"/>
          <w:marBottom w:val="0"/>
          <w:divBdr>
            <w:top w:val="none" w:sz="0" w:space="0" w:color="auto"/>
            <w:left w:val="none" w:sz="0" w:space="0" w:color="auto"/>
            <w:bottom w:val="none" w:sz="0" w:space="0" w:color="auto"/>
            <w:right w:val="none" w:sz="0" w:space="0" w:color="auto"/>
          </w:divBdr>
        </w:div>
        <w:div w:id="1304853362">
          <w:marLeft w:val="0"/>
          <w:marRight w:val="0"/>
          <w:marTop w:val="0"/>
          <w:marBottom w:val="0"/>
          <w:divBdr>
            <w:top w:val="none" w:sz="0" w:space="0" w:color="auto"/>
            <w:left w:val="none" w:sz="0" w:space="0" w:color="auto"/>
            <w:bottom w:val="none" w:sz="0" w:space="0" w:color="auto"/>
            <w:right w:val="none" w:sz="0" w:space="0" w:color="auto"/>
          </w:divBdr>
        </w:div>
        <w:div w:id="2061512808">
          <w:marLeft w:val="0"/>
          <w:marRight w:val="0"/>
          <w:marTop w:val="0"/>
          <w:marBottom w:val="0"/>
          <w:divBdr>
            <w:top w:val="none" w:sz="0" w:space="0" w:color="auto"/>
            <w:left w:val="none" w:sz="0" w:space="0" w:color="auto"/>
            <w:bottom w:val="none" w:sz="0" w:space="0" w:color="auto"/>
            <w:right w:val="none" w:sz="0" w:space="0" w:color="auto"/>
          </w:divBdr>
        </w:div>
        <w:div w:id="184028415">
          <w:marLeft w:val="0"/>
          <w:marRight w:val="0"/>
          <w:marTop w:val="0"/>
          <w:marBottom w:val="0"/>
          <w:divBdr>
            <w:top w:val="none" w:sz="0" w:space="0" w:color="auto"/>
            <w:left w:val="none" w:sz="0" w:space="0" w:color="auto"/>
            <w:bottom w:val="none" w:sz="0" w:space="0" w:color="auto"/>
            <w:right w:val="none" w:sz="0" w:space="0" w:color="auto"/>
          </w:divBdr>
        </w:div>
        <w:div w:id="319696872">
          <w:marLeft w:val="0"/>
          <w:marRight w:val="0"/>
          <w:marTop w:val="0"/>
          <w:marBottom w:val="0"/>
          <w:divBdr>
            <w:top w:val="none" w:sz="0" w:space="0" w:color="auto"/>
            <w:left w:val="none" w:sz="0" w:space="0" w:color="auto"/>
            <w:bottom w:val="none" w:sz="0" w:space="0" w:color="auto"/>
            <w:right w:val="none" w:sz="0" w:space="0" w:color="auto"/>
          </w:divBdr>
        </w:div>
      </w:divsChild>
    </w:div>
    <w:div w:id="2096825587">
      <w:bodyDiv w:val="1"/>
      <w:marLeft w:val="0"/>
      <w:marRight w:val="0"/>
      <w:marTop w:val="0"/>
      <w:marBottom w:val="0"/>
      <w:divBdr>
        <w:top w:val="none" w:sz="0" w:space="0" w:color="auto"/>
        <w:left w:val="none" w:sz="0" w:space="0" w:color="auto"/>
        <w:bottom w:val="none" w:sz="0" w:space="0" w:color="auto"/>
        <w:right w:val="none" w:sz="0" w:space="0" w:color="auto"/>
      </w:divBdr>
      <w:divsChild>
        <w:div w:id="2095390922">
          <w:marLeft w:val="0"/>
          <w:marRight w:val="0"/>
          <w:marTop w:val="0"/>
          <w:marBottom w:val="0"/>
          <w:divBdr>
            <w:top w:val="none" w:sz="0" w:space="0" w:color="auto"/>
            <w:left w:val="none" w:sz="0" w:space="0" w:color="auto"/>
            <w:bottom w:val="none" w:sz="0" w:space="0" w:color="auto"/>
            <w:right w:val="none" w:sz="0" w:space="0" w:color="auto"/>
          </w:divBdr>
          <w:divsChild>
            <w:div w:id="375936092">
              <w:marLeft w:val="0"/>
              <w:marRight w:val="0"/>
              <w:marTop w:val="0"/>
              <w:marBottom w:val="0"/>
              <w:divBdr>
                <w:top w:val="none" w:sz="0" w:space="0" w:color="auto"/>
                <w:left w:val="none" w:sz="0" w:space="0" w:color="auto"/>
                <w:bottom w:val="none" w:sz="0" w:space="0" w:color="auto"/>
                <w:right w:val="none" w:sz="0" w:space="0" w:color="auto"/>
              </w:divBdr>
              <w:divsChild>
                <w:div w:id="20132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51377">
      <w:bodyDiv w:val="1"/>
      <w:marLeft w:val="0"/>
      <w:marRight w:val="0"/>
      <w:marTop w:val="150"/>
      <w:marBottom w:val="0"/>
      <w:divBdr>
        <w:top w:val="none" w:sz="0" w:space="0" w:color="auto"/>
        <w:left w:val="none" w:sz="0" w:space="0" w:color="auto"/>
        <w:bottom w:val="none" w:sz="0" w:space="0" w:color="auto"/>
        <w:right w:val="none" w:sz="0" w:space="0" w:color="auto"/>
      </w:divBdr>
      <w:divsChild>
        <w:div w:id="794639090">
          <w:marLeft w:val="0"/>
          <w:marRight w:val="0"/>
          <w:marTop w:val="0"/>
          <w:marBottom w:val="0"/>
          <w:divBdr>
            <w:top w:val="none" w:sz="0" w:space="0" w:color="auto"/>
            <w:left w:val="none" w:sz="0" w:space="0" w:color="auto"/>
            <w:bottom w:val="none" w:sz="0" w:space="0" w:color="auto"/>
            <w:right w:val="none" w:sz="0" w:space="0" w:color="auto"/>
          </w:divBdr>
          <w:divsChild>
            <w:div w:id="804544773">
              <w:marLeft w:val="0"/>
              <w:marRight w:val="0"/>
              <w:marTop w:val="0"/>
              <w:marBottom w:val="0"/>
              <w:divBdr>
                <w:top w:val="none" w:sz="0" w:space="0" w:color="auto"/>
                <w:left w:val="none" w:sz="0" w:space="0" w:color="auto"/>
                <w:bottom w:val="none" w:sz="0" w:space="0" w:color="auto"/>
                <w:right w:val="none" w:sz="0" w:space="0" w:color="auto"/>
              </w:divBdr>
              <w:divsChild>
                <w:div w:id="429156103">
                  <w:marLeft w:val="0"/>
                  <w:marRight w:val="0"/>
                  <w:marTop w:val="0"/>
                  <w:marBottom w:val="0"/>
                  <w:divBdr>
                    <w:top w:val="none" w:sz="0" w:space="0" w:color="auto"/>
                    <w:left w:val="none" w:sz="0" w:space="0" w:color="auto"/>
                    <w:bottom w:val="none" w:sz="0" w:space="0" w:color="auto"/>
                    <w:right w:val="none" w:sz="0" w:space="0" w:color="auto"/>
                  </w:divBdr>
                  <w:divsChild>
                    <w:div w:id="95953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11667">
      <w:bodyDiv w:val="1"/>
      <w:marLeft w:val="120"/>
      <w:marRight w:val="120"/>
      <w:marTop w:val="0"/>
      <w:marBottom w:val="120"/>
      <w:divBdr>
        <w:top w:val="none" w:sz="0" w:space="0" w:color="auto"/>
        <w:left w:val="none" w:sz="0" w:space="0" w:color="auto"/>
        <w:bottom w:val="none" w:sz="0" w:space="0" w:color="auto"/>
        <w:right w:val="none" w:sz="0" w:space="0" w:color="auto"/>
      </w:divBdr>
      <w:divsChild>
        <w:div w:id="613752355">
          <w:marLeft w:val="0"/>
          <w:marRight w:val="0"/>
          <w:marTop w:val="0"/>
          <w:marBottom w:val="0"/>
          <w:divBdr>
            <w:top w:val="none" w:sz="0" w:space="0" w:color="auto"/>
            <w:left w:val="none" w:sz="0" w:space="0" w:color="auto"/>
            <w:bottom w:val="none" w:sz="0" w:space="0" w:color="auto"/>
            <w:right w:val="none" w:sz="0" w:space="0" w:color="auto"/>
          </w:divBdr>
          <w:divsChild>
            <w:div w:id="1336811363">
              <w:marLeft w:val="0"/>
              <w:marRight w:val="0"/>
              <w:marTop w:val="0"/>
              <w:marBottom w:val="0"/>
              <w:divBdr>
                <w:top w:val="none" w:sz="0" w:space="0" w:color="auto"/>
                <w:left w:val="none" w:sz="0" w:space="0" w:color="auto"/>
                <w:bottom w:val="none" w:sz="0" w:space="0" w:color="auto"/>
                <w:right w:val="none" w:sz="0" w:space="0" w:color="auto"/>
              </w:divBdr>
              <w:divsChild>
                <w:div w:id="1110203851">
                  <w:marLeft w:val="0"/>
                  <w:marRight w:val="0"/>
                  <w:marTop w:val="0"/>
                  <w:marBottom w:val="0"/>
                  <w:divBdr>
                    <w:top w:val="none" w:sz="0" w:space="0" w:color="auto"/>
                    <w:left w:val="none" w:sz="0" w:space="0" w:color="auto"/>
                    <w:bottom w:val="none" w:sz="0" w:space="0" w:color="auto"/>
                    <w:right w:val="none" w:sz="0" w:space="0" w:color="auto"/>
                  </w:divBdr>
                  <w:divsChild>
                    <w:div w:id="46225996">
                      <w:marLeft w:val="0"/>
                      <w:marRight w:val="0"/>
                      <w:marTop w:val="0"/>
                      <w:marBottom w:val="0"/>
                      <w:divBdr>
                        <w:top w:val="none" w:sz="0" w:space="0" w:color="auto"/>
                        <w:left w:val="none" w:sz="0" w:space="0" w:color="auto"/>
                        <w:bottom w:val="none" w:sz="0" w:space="0" w:color="auto"/>
                        <w:right w:val="none" w:sz="0" w:space="0" w:color="auto"/>
                      </w:divBdr>
                      <w:divsChild>
                        <w:div w:id="2134667525">
                          <w:marLeft w:val="0"/>
                          <w:marRight w:val="0"/>
                          <w:marTop w:val="0"/>
                          <w:marBottom w:val="0"/>
                          <w:divBdr>
                            <w:top w:val="none" w:sz="0" w:space="0" w:color="auto"/>
                            <w:left w:val="none" w:sz="0" w:space="0" w:color="auto"/>
                            <w:bottom w:val="none" w:sz="0" w:space="0" w:color="auto"/>
                            <w:right w:val="none" w:sz="0" w:space="0" w:color="auto"/>
                          </w:divBdr>
                          <w:divsChild>
                            <w:div w:id="105777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775353">
      <w:bodyDiv w:val="1"/>
      <w:marLeft w:val="0"/>
      <w:marRight w:val="0"/>
      <w:marTop w:val="0"/>
      <w:marBottom w:val="0"/>
      <w:divBdr>
        <w:top w:val="none" w:sz="0" w:space="0" w:color="auto"/>
        <w:left w:val="none" w:sz="0" w:space="0" w:color="auto"/>
        <w:bottom w:val="none" w:sz="0" w:space="0" w:color="auto"/>
        <w:right w:val="none" w:sz="0" w:space="0" w:color="auto"/>
      </w:divBdr>
      <w:divsChild>
        <w:div w:id="1596085407">
          <w:marLeft w:val="0"/>
          <w:marRight w:val="0"/>
          <w:marTop w:val="0"/>
          <w:marBottom w:val="0"/>
          <w:divBdr>
            <w:top w:val="none" w:sz="0" w:space="0" w:color="auto"/>
            <w:left w:val="none" w:sz="0" w:space="0" w:color="auto"/>
            <w:bottom w:val="none" w:sz="0" w:space="0" w:color="auto"/>
            <w:right w:val="none" w:sz="0" w:space="0" w:color="auto"/>
          </w:divBdr>
          <w:divsChild>
            <w:div w:id="13659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43860">
      <w:bodyDiv w:val="1"/>
      <w:marLeft w:val="0"/>
      <w:marRight w:val="0"/>
      <w:marTop w:val="0"/>
      <w:marBottom w:val="0"/>
      <w:divBdr>
        <w:top w:val="none" w:sz="0" w:space="0" w:color="auto"/>
        <w:left w:val="none" w:sz="0" w:space="0" w:color="auto"/>
        <w:bottom w:val="none" w:sz="0" w:space="0" w:color="auto"/>
        <w:right w:val="none" w:sz="0" w:space="0" w:color="auto"/>
      </w:divBdr>
      <w:divsChild>
        <w:div w:id="563368048">
          <w:marLeft w:val="0"/>
          <w:marRight w:val="0"/>
          <w:marTop w:val="0"/>
          <w:marBottom w:val="0"/>
          <w:divBdr>
            <w:top w:val="none" w:sz="0" w:space="0" w:color="auto"/>
            <w:left w:val="none" w:sz="0" w:space="0" w:color="auto"/>
            <w:bottom w:val="none" w:sz="0" w:space="0" w:color="auto"/>
            <w:right w:val="none" w:sz="0" w:space="0" w:color="auto"/>
          </w:divBdr>
          <w:divsChild>
            <w:div w:id="382369154">
              <w:marLeft w:val="0"/>
              <w:marRight w:val="0"/>
              <w:marTop w:val="0"/>
              <w:marBottom w:val="0"/>
              <w:divBdr>
                <w:top w:val="none" w:sz="0" w:space="0" w:color="auto"/>
                <w:left w:val="none" w:sz="0" w:space="0" w:color="auto"/>
                <w:bottom w:val="none" w:sz="0" w:space="0" w:color="auto"/>
                <w:right w:val="none" w:sz="0" w:space="0" w:color="auto"/>
              </w:divBdr>
              <w:divsChild>
                <w:div w:id="1059942211">
                  <w:marLeft w:val="0"/>
                  <w:marRight w:val="0"/>
                  <w:marTop w:val="0"/>
                  <w:marBottom w:val="0"/>
                  <w:divBdr>
                    <w:top w:val="none" w:sz="0" w:space="0" w:color="auto"/>
                    <w:left w:val="none" w:sz="0" w:space="0" w:color="auto"/>
                    <w:bottom w:val="none" w:sz="0" w:space="0" w:color="auto"/>
                    <w:right w:val="none" w:sz="0" w:space="0" w:color="auto"/>
                  </w:divBdr>
                  <w:divsChild>
                    <w:div w:id="1478573718">
                      <w:marLeft w:val="0"/>
                      <w:marRight w:val="0"/>
                      <w:marTop w:val="0"/>
                      <w:marBottom w:val="0"/>
                      <w:divBdr>
                        <w:top w:val="none" w:sz="0" w:space="0" w:color="auto"/>
                        <w:left w:val="none" w:sz="0" w:space="0" w:color="auto"/>
                        <w:bottom w:val="none" w:sz="0" w:space="0" w:color="auto"/>
                        <w:right w:val="none" w:sz="0" w:space="0" w:color="auto"/>
                      </w:divBdr>
                    </w:div>
                    <w:div w:id="607931850">
                      <w:marLeft w:val="0"/>
                      <w:marRight w:val="0"/>
                      <w:marTop w:val="0"/>
                      <w:marBottom w:val="0"/>
                      <w:divBdr>
                        <w:top w:val="none" w:sz="0" w:space="0" w:color="auto"/>
                        <w:left w:val="none" w:sz="0" w:space="0" w:color="auto"/>
                        <w:bottom w:val="none" w:sz="0" w:space="0" w:color="auto"/>
                        <w:right w:val="none" w:sz="0" w:space="0" w:color="auto"/>
                      </w:divBdr>
                    </w:div>
                    <w:div w:id="1768232350">
                      <w:marLeft w:val="0"/>
                      <w:marRight w:val="0"/>
                      <w:marTop w:val="0"/>
                      <w:marBottom w:val="0"/>
                      <w:divBdr>
                        <w:top w:val="none" w:sz="0" w:space="0" w:color="auto"/>
                        <w:left w:val="none" w:sz="0" w:space="0" w:color="auto"/>
                        <w:bottom w:val="none" w:sz="0" w:space="0" w:color="auto"/>
                        <w:right w:val="none" w:sz="0" w:space="0" w:color="auto"/>
                      </w:divBdr>
                    </w:div>
                    <w:div w:id="1307124897">
                      <w:marLeft w:val="0"/>
                      <w:marRight w:val="0"/>
                      <w:marTop w:val="0"/>
                      <w:marBottom w:val="0"/>
                      <w:divBdr>
                        <w:top w:val="none" w:sz="0" w:space="0" w:color="auto"/>
                        <w:left w:val="none" w:sz="0" w:space="0" w:color="auto"/>
                        <w:bottom w:val="none" w:sz="0" w:space="0" w:color="auto"/>
                        <w:right w:val="none" w:sz="0" w:space="0" w:color="auto"/>
                      </w:divBdr>
                    </w:div>
                    <w:div w:id="882790466">
                      <w:marLeft w:val="0"/>
                      <w:marRight w:val="0"/>
                      <w:marTop w:val="0"/>
                      <w:marBottom w:val="0"/>
                      <w:divBdr>
                        <w:top w:val="none" w:sz="0" w:space="0" w:color="auto"/>
                        <w:left w:val="none" w:sz="0" w:space="0" w:color="auto"/>
                        <w:bottom w:val="none" w:sz="0" w:space="0" w:color="auto"/>
                        <w:right w:val="none" w:sz="0" w:space="0" w:color="auto"/>
                      </w:divBdr>
                    </w:div>
                    <w:div w:id="533036276">
                      <w:marLeft w:val="0"/>
                      <w:marRight w:val="0"/>
                      <w:marTop w:val="0"/>
                      <w:marBottom w:val="0"/>
                      <w:divBdr>
                        <w:top w:val="none" w:sz="0" w:space="0" w:color="auto"/>
                        <w:left w:val="none" w:sz="0" w:space="0" w:color="auto"/>
                        <w:bottom w:val="none" w:sz="0" w:space="0" w:color="auto"/>
                        <w:right w:val="none" w:sz="0" w:space="0" w:color="auto"/>
                      </w:divBdr>
                    </w:div>
                    <w:div w:id="1244560790">
                      <w:marLeft w:val="0"/>
                      <w:marRight w:val="0"/>
                      <w:marTop w:val="0"/>
                      <w:marBottom w:val="0"/>
                      <w:divBdr>
                        <w:top w:val="none" w:sz="0" w:space="0" w:color="auto"/>
                        <w:left w:val="none" w:sz="0" w:space="0" w:color="auto"/>
                        <w:bottom w:val="none" w:sz="0" w:space="0" w:color="auto"/>
                        <w:right w:val="none" w:sz="0" w:space="0" w:color="auto"/>
                      </w:divBdr>
                    </w:div>
                    <w:div w:id="361787272">
                      <w:marLeft w:val="0"/>
                      <w:marRight w:val="0"/>
                      <w:marTop w:val="0"/>
                      <w:marBottom w:val="0"/>
                      <w:divBdr>
                        <w:top w:val="none" w:sz="0" w:space="0" w:color="auto"/>
                        <w:left w:val="none" w:sz="0" w:space="0" w:color="auto"/>
                        <w:bottom w:val="none" w:sz="0" w:space="0" w:color="auto"/>
                        <w:right w:val="none" w:sz="0" w:space="0" w:color="auto"/>
                      </w:divBdr>
                    </w:div>
                    <w:div w:id="1362509573">
                      <w:marLeft w:val="0"/>
                      <w:marRight w:val="0"/>
                      <w:marTop w:val="0"/>
                      <w:marBottom w:val="0"/>
                      <w:divBdr>
                        <w:top w:val="none" w:sz="0" w:space="0" w:color="auto"/>
                        <w:left w:val="none" w:sz="0" w:space="0" w:color="auto"/>
                        <w:bottom w:val="none" w:sz="0" w:space="0" w:color="auto"/>
                        <w:right w:val="none" w:sz="0" w:space="0" w:color="auto"/>
                      </w:divBdr>
                    </w:div>
                    <w:div w:id="945305364">
                      <w:marLeft w:val="0"/>
                      <w:marRight w:val="0"/>
                      <w:marTop w:val="0"/>
                      <w:marBottom w:val="0"/>
                      <w:divBdr>
                        <w:top w:val="none" w:sz="0" w:space="0" w:color="auto"/>
                        <w:left w:val="none" w:sz="0" w:space="0" w:color="auto"/>
                        <w:bottom w:val="none" w:sz="0" w:space="0" w:color="auto"/>
                        <w:right w:val="none" w:sz="0" w:space="0" w:color="auto"/>
                      </w:divBdr>
                    </w:div>
                    <w:div w:id="6103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03499">
      <w:bodyDiv w:val="1"/>
      <w:marLeft w:val="0"/>
      <w:marRight w:val="0"/>
      <w:marTop w:val="150"/>
      <w:marBottom w:val="0"/>
      <w:divBdr>
        <w:top w:val="none" w:sz="0" w:space="0" w:color="auto"/>
        <w:left w:val="none" w:sz="0" w:space="0" w:color="auto"/>
        <w:bottom w:val="none" w:sz="0" w:space="0" w:color="auto"/>
        <w:right w:val="none" w:sz="0" w:space="0" w:color="auto"/>
      </w:divBdr>
      <w:divsChild>
        <w:div w:id="296958466">
          <w:marLeft w:val="0"/>
          <w:marRight w:val="0"/>
          <w:marTop w:val="0"/>
          <w:marBottom w:val="0"/>
          <w:divBdr>
            <w:top w:val="none" w:sz="0" w:space="0" w:color="auto"/>
            <w:left w:val="none" w:sz="0" w:space="0" w:color="auto"/>
            <w:bottom w:val="none" w:sz="0" w:space="0" w:color="auto"/>
            <w:right w:val="none" w:sz="0" w:space="0" w:color="auto"/>
          </w:divBdr>
          <w:divsChild>
            <w:div w:id="417096958">
              <w:marLeft w:val="0"/>
              <w:marRight w:val="0"/>
              <w:marTop w:val="0"/>
              <w:marBottom w:val="0"/>
              <w:divBdr>
                <w:top w:val="none" w:sz="0" w:space="0" w:color="auto"/>
                <w:left w:val="none" w:sz="0" w:space="0" w:color="auto"/>
                <w:bottom w:val="none" w:sz="0" w:space="0" w:color="auto"/>
                <w:right w:val="none" w:sz="0" w:space="0" w:color="auto"/>
              </w:divBdr>
              <w:divsChild>
                <w:div w:id="2035381644">
                  <w:marLeft w:val="0"/>
                  <w:marRight w:val="0"/>
                  <w:marTop w:val="0"/>
                  <w:marBottom w:val="0"/>
                  <w:divBdr>
                    <w:top w:val="none" w:sz="0" w:space="0" w:color="auto"/>
                    <w:left w:val="none" w:sz="0" w:space="0" w:color="auto"/>
                    <w:bottom w:val="none" w:sz="0" w:space="0" w:color="auto"/>
                    <w:right w:val="none" w:sz="0" w:space="0" w:color="auto"/>
                  </w:divBdr>
                  <w:divsChild>
                    <w:div w:id="12124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1308">
      <w:bodyDiv w:val="1"/>
      <w:marLeft w:val="0"/>
      <w:marRight w:val="0"/>
      <w:marTop w:val="150"/>
      <w:marBottom w:val="0"/>
      <w:divBdr>
        <w:top w:val="none" w:sz="0" w:space="0" w:color="auto"/>
        <w:left w:val="none" w:sz="0" w:space="0" w:color="auto"/>
        <w:bottom w:val="none" w:sz="0" w:space="0" w:color="auto"/>
        <w:right w:val="none" w:sz="0" w:space="0" w:color="auto"/>
      </w:divBdr>
      <w:divsChild>
        <w:div w:id="2141343339">
          <w:marLeft w:val="0"/>
          <w:marRight w:val="0"/>
          <w:marTop w:val="0"/>
          <w:marBottom w:val="0"/>
          <w:divBdr>
            <w:top w:val="none" w:sz="0" w:space="0" w:color="auto"/>
            <w:left w:val="none" w:sz="0" w:space="0" w:color="auto"/>
            <w:bottom w:val="none" w:sz="0" w:space="0" w:color="auto"/>
            <w:right w:val="none" w:sz="0" w:space="0" w:color="auto"/>
          </w:divBdr>
          <w:divsChild>
            <w:div w:id="2050496967">
              <w:marLeft w:val="0"/>
              <w:marRight w:val="0"/>
              <w:marTop w:val="0"/>
              <w:marBottom w:val="0"/>
              <w:divBdr>
                <w:top w:val="none" w:sz="0" w:space="0" w:color="auto"/>
                <w:left w:val="none" w:sz="0" w:space="0" w:color="auto"/>
                <w:bottom w:val="none" w:sz="0" w:space="0" w:color="auto"/>
                <w:right w:val="none" w:sz="0" w:space="0" w:color="auto"/>
              </w:divBdr>
              <w:divsChild>
                <w:div w:id="752316702">
                  <w:marLeft w:val="0"/>
                  <w:marRight w:val="0"/>
                  <w:marTop w:val="0"/>
                  <w:marBottom w:val="0"/>
                  <w:divBdr>
                    <w:top w:val="none" w:sz="0" w:space="0" w:color="auto"/>
                    <w:left w:val="none" w:sz="0" w:space="0" w:color="auto"/>
                    <w:bottom w:val="none" w:sz="0" w:space="0" w:color="auto"/>
                    <w:right w:val="none" w:sz="0" w:space="0" w:color="auto"/>
                  </w:divBdr>
                  <w:divsChild>
                    <w:div w:id="90946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09924">
      <w:bodyDiv w:val="1"/>
      <w:marLeft w:val="0"/>
      <w:marRight w:val="0"/>
      <w:marTop w:val="150"/>
      <w:marBottom w:val="0"/>
      <w:divBdr>
        <w:top w:val="none" w:sz="0" w:space="0" w:color="auto"/>
        <w:left w:val="none" w:sz="0" w:space="0" w:color="auto"/>
        <w:bottom w:val="none" w:sz="0" w:space="0" w:color="auto"/>
        <w:right w:val="none" w:sz="0" w:space="0" w:color="auto"/>
      </w:divBdr>
      <w:divsChild>
        <w:div w:id="1443718811">
          <w:marLeft w:val="0"/>
          <w:marRight w:val="0"/>
          <w:marTop w:val="0"/>
          <w:marBottom w:val="0"/>
          <w:divBdr>
            <w:top w:val="none" w:sz="0" w:space="0" w:color="auto"/>
            <w:left w:val="none" w:sz="0" w:space="0" w:color="auto"/>
            <w:bottom w:val="none" w:sz="0" w:space="0" w:color="auto"/>
            <w:right w:val="none" w:sz="0" w:space="0" w:color="auto"/>
          </w:divBdr>
          <w:divsChild>
            <w:div w:id="1582833345">
              <w:marLeft w:val="0"/>
              <w:marRight w:val="0"/>
              <w:marTop w:val="0"/>
              <w:marBottom w:val="0"/>
              <w:divBdr>
                <w:top w:val="none" w:sz="0" w:space="0" w:color="auto"/>
                <w:left w:val="none" w:sz="0" w:space="0" w:color="auto"/>
                <w:bottom w:val="none" w:sz="0" w:space="0" w:color="auto"/>
                <w:right w:val="none" w:sz="0" w:space="0" w:color="auto"/>
              </w:divBdr>
              <w:divsChild>
                <w:div w:id="1616643638">
                  <w:marLeft w:val="0"/>
                  <w:marRight w:val="0"/>
                  <w:marTop w:val="0"/>
                  <w:marBottom w:val="0"/>
                  <w:divBdr>
                    <w:top w:val="none" w:sz="0" w:space="0" w:color="auto"/>
                    <w:left w:val="none" w:sz="0" w:space="0" w:color="auto"/>
                    <w:bottom w:val="none" w:sz="0" w:space="0" w:color="auto"/>
                    <w:right w:val="none" w:sz="0" w:space="0" w:color="auto"/>
                  </w:divBdr>
                  <w:divsChild>
                    <w:div w:id="14915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brightbethuneumc.org/" TargetMode="External"/><Relationship Id="rId18" Type="http://schemas.openxmlformats.org/officeDocument/2006/relationships/image" Target="media/image2.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blanniebowen@gmail.com" TargetMode="External"/><Relationship Id="rId7" Type="http://schemas.openxmlformats.org/officeDocument/2006/relationships/footnotes" Target="footnotes.xml"/><Relationship Id="rId12" Type="http://schemas.openxmlformats.org/officeDocument/2006/relationships/hyperlink" Target="mailto:albrightbethuneumc206@gmail.com" TargetMode="External"/><Relationship Id="rId17" Type="http://schemas.openxmlformats.org/officeDocument/2006/relationships/hyperlink" Target="http://www.albrightbethuneumc.org/" TargetMode="External"/><Relationship Id="rId25" Type="http://schemas.openxmlformats.org/officeDocument/2006/relationships/hyperlink" Target="mailto:blanniebowen@gmail.com" TargetMode="External"/><Relationship Id="rId2" Type="http://schemas.openxmlformats.org/officeDocument/2006/relationships/numbering" Target="numbering.xml"/><Relationship Id="rId16" Type="http://schemas.openxmlformats.org/officeDocument/2006/relationships/hyperlink" Target="mailto:albrightbethuneumc206@gmail.com"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hyperlink" Target="http://www.psuvita.org/" TargetMode="External"/><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hyperlink" Target="https://www.gbhem.org/loans-and-scholarships/scholarships" TargetMode="Externa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hyperlink" Target="http://r20.rs6.net/tn.jsp?f=001oEFfkZE66TXUPrIRHlxakaeMv25IDubQHwNx7NkWLezgWKteYlqlAUYg58kWjrHb1Pq2Vm0F3EDjBEIWxC52KMKq-IR3T9m6EL0zIfbO1JtpN9kSSoMGECMcWAkS3TpsMEuLSQC47u668NqcdGdpfR6k5CryfsSpw0p9HubAEtunUYhKj1ROOqiFr66H1raN6z0mnJ1J507n76L4fkk6tl6iqSwDJzE7&amp;c=NDEbqvalk-lu6gwW92SAry9XGMrKmnwKOn3BYQXAlnGNg5K4cQFU1w==&amp;ch=mV2FXMWl2ERRAC6Z1m8weNPWsQmSakXut43mjyjraQSHYnsDLmQL-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74A15-F576-42C7-BF9C-F4DD4CDFB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4</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13571</CharactersWithSpaces>
  <SharedDoc>false</SharedDoc>
  <HLinks>
    <vt:vector size="18" baseType="variant">
      <vt:variant>
        <vt:i4>6422640</vt:i4>
      </vt:variant>
      <vt:variant>
        <vt:i4>6</vt:i4>
      </vt:variant>
      <vt:variant>
        <vt:i4>0</vt:i4>
      </vt:variant>
      <vt:variant>
        <vt:i4>5</vt:i4>
      </vt:variant>
      <vt:variant>
        <vt:lpwstr>http://www.umc.org/site/apps/nl/content3.asp?c=lwL4KnN1LtH&amp;b=2433457&amp;ct=3710213</vt:lpwstr>
      </vt:variant>
      <vt:variant>
        <vt:lpwstr/>
      </vt:variant>
      <vt:variant>
        <vt:i4>5439500</vt:i4>
      </vt:variant>
      <vt:variant>
        <vt:i4>3</vt:i4>
      </vt:variant>
      <vt:variant>
        <vt:i4>0</vt:i4>
      </vt:variant>
      <vt:variant>
        <vt:i4>5</vt:i4>
      </vt:variant>
      <vt:variant>
        <vt:lpwstr>http://www.iaumc.org/page.asp?pkvalue=983</vt:lpwstr>
      </vt:variant>
      <vt:variant>
        <vt:lpwstr/>
      </vt:variant>
      <vt:variant>
        <vt:i4>4063330</vt:i4>
      </vt:variant>
      <vt:variant>
        <vt:i4>0</vt:i4>
      </vt:variant>
      <vt:variant>
        <vt:i4>0</vt:i4>
      </vt:variant>
      <vt:variant>
        <vt:i4>5</vt:i4>
      </vt:variant>
      <vt:variant>
        <vt:lpwstr>https://webmail.obradom.psu.edu/exchweb/bin/redir.asp?URL=http://www./:publishersclearinghouse.com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Blannie Bowen</dc:creator>
  <cp:lastModifiedBy>Blannie</cp:lastModifiedBy>
  <cp:revision>74</cp:revision>
  <cp:lastPrinted>2018-03-02T01:33:00Z</cp:lastPrinted>
  <dcterms:created xsi:type="dcterms:W3CDTF">2018-02-03T00:52:00Z</dcterms:created>
  <dcterms:modified xsi:type="dcterms:W3CDTF">2018-03-02T02:05:00Z</dcterms:modified>
</cp:coreProperties>
</file>